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13DE" w14:textId="6CC91AD7" w:rsidR="001F5792" w:rsidRPr="005446AB" w:rsidRDefault="001F5792" w:rsidP="00DE56FD">
      <w:pPr>
        <w:jc w:val="center"/>
        <w:rPr>
          <w:rFonts w:cs="Arial"/>
          <w:sz w:val="28"/>
          <w:szCs w:val="24"/>
        </w:rPr>
      </w:pPr>
      <w:r w:rsidRPr="005446AB">
        <w:rPr>
          <w:rFonts w:cs="Arial"/>
          <w:sz w:val="28"/>
          <w:szCs w:val="24"/>
        </w:rPr>
        <w:t xml:space="preserve">Project Design </w:t>
      </w:r>
      <w:r w:rsidR="00CA48BC" w:rsidRPr="005446AB">
        <w:rPr>
          <w:rFonts w:cs="Arial"/>
          <w:sz w:val="28"/>
          <w:szCs w:val="24"/>
        </w:rPr>
        <w:t>Procedure</w:t>
      </w:r>
    </w:p>
    <w:p w14:paraId="7A179972" w14:textId="19CA15B5" w:rsidR="001A3712" w:rsidRPr="005446AB" w:rsidRDefault="001A3712" w:rsidP="00DE56FD">
      <w:pPr>
        <w:jc w:val="center"/>
        <w:rPr>
          <w:rFonts w:cs="Arial"/>
          <w:sz w:val="28"/>
          <w:szCs w:val="24"/>
        </w:rPr>
      </w:pPr>
      <w:r w:rsidRPr="005446AB">
        <w:rPr>
          <w:rFonts w:cs="Arial"/>
          <w:sz w:val="28"/>
          <w:szCs w:val="24"/>
        </w:rPr>
        <w:t>D</w:t>
      </w:r>
      <w:r w:rsidR="003759AC" w:rsidRPr="005446AB">
        <w:rPr>
          <w:rFonts w:cs="Arial"/>
          <w:sz w:val="28"/>
          <w:szCs w:val="24"/>
        </w:rPr>
        <w:t>M</w:t>
      </w:r>
      <w:r w:rsidRPr="005446AB">
        <w:rPr>
          <w:rFonts w:cs="Arial"/>
          <w:sz w:val="28"/>
          <w:szCs w:val="24"/>
        </w:rPr>
        <w:t>P-1</w:t>
      </w:r>
    </w:p>
    <w:p w14:paraId="06B1A67E" w14:textId="78AF7713" w:rsidR="00670AF7" w:rsidRPr="00333533" w:rsidRDefault="00670AF7" w:rsidP="00EE11E1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Objective</w:t>
      </w:r>
      <w:r w:rsidR="00002C4E" w:rsidRPr="00333533">
        <w:rPr>
          <w:rFonts w:cs="Arial"/>
          <w:sz w:val="24"/>
          <w:szCs w:val="24"/>
        </w:rPr>
        <w:t>:</w:t>
      </w:r>
    </w:p>
    <w:p w14:paraId="67B70B6E" w14:textId="561034CA" w:rsidR="00670AF7" w:rsidRPr="00333533" w:rsidRDefault="00025078" w:rsidP="00EE11E1">
      <w:pPr>
        <w:pStyle w:val="ListParagraph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This procedure provides more detailed steps that are contained in the Design Phase of the Project Management Process. </w:t>
      </w:r>
      <w:r w:rsidR="00E201BB" w:rsidRPr="00333533">
        <w:rPr>
          <w:rFonts w:cs="Arial"/>
          <w:sz w:val="24"/>
          <w:szCs w:val="24"/>
        </w:rPr>
        <w:t xml:space="preserve">It </w:t>
      </w:r>
      <w:r w:rsidR="00002C4E" w:rsidRPr="00333533">
        <w:rPr>
          <w:rFonts w:cs="Arial"/>
          <w:sz w:val="24"/>
          <w:szCs w:val="24"/>
        </w:rPr>
        <w:t>Provide</w:t>
      </w:r>
      <w:r w:rsidR="00E201BB" w:rsidRPr="00333533">
        <w:rPr>
          <w:rFonts w:cs="Arial"/>
          <w:sz w:val="24"/>
          <w:szCs w:val="24"/>
        </w:rPr>
        <w:t>s</w:t>
      </w:r>
      <w:r w:rsidR="00002C4E" w:rsidRPr="00333533">
        <w:rPr>
          <w:rFonts w:cs="Arial"/>
          <w:sz w:val="24"/>
          <w:szCs w:val="24"/>
        </w:rPr>
        <w:t xml:space="preserve"> standard design</w:t>
      </w:r>
      <w:r w:rsidR="00D57370" w:rsidRPr="00333533">
        <w:rPr>
          <w:rFonts w:cs="Arial"/>
          <w:sz w:val="24"/>
          <w:szCs w:val="24"/>
        </w:rPr>
        <w:t xml:space="preserve"> procedure to be applied </w:t>
      </w:r>
      <w:r w:rsidRPr="00333533">
        <w:rPr>
          <w:rFonts w:cs="Arial"/>
          <w:sz w:val="24"/>
          <w:szCs w:val="24"/>
        </w:rPr>
        <w:t>projects &gt;$50 (Indirect, GPP and not SLI)</w:t>
      </w:r>
      <w:r w:rsidR="00D85EFE" w:rsidRPr="00333533">
        <w:rPr>
          <w:rFonts w:cs="Arial"/>
          <w:sz w:val="24"/>
          <w:szCs w:val="24"/>
        </w:rPr>
        <w:t xml:space="preserve"> </w:t>
      </w:r>
      <w:r w:rsidR="00002C4E" w:rsidRPr="00333533">
        <w:rPr>
          <w:rFonts w:cs="Arial"/>
          <w:sz w:val="24"/>
          <w:szCs w:val="24"/>
        </w:rPr>
        <w:t xml:space="preserve">designs in the </w:t>
      </w:r>
      <w:r w:rsidR="00D57370" w:rsidRPr="00333533">
        <w:rPr>
          <w:rFonts w:cs="Arial"/>
          <w:sz w:val="24"/>
          <w:szCs w:val="24"/>
        </w:rPr>
        <w:t>FML</w:t>
      </w:r>
      <w:r w:rsidR="00F70BED" w:rsidRPr="00333533">
        <w:rPr>
          <w:rFonts w:cs="Arial"/>
          <w:sz w:val="24"/>
          <w:szCs w:val="24"/>
        </w:rPr>
        <w:t xml:space="preserve"> department</w:t>
      </w:r>
      <w:r w:rsidR="00D85EFE" w:rsidRPr="00333533">
        <w:rPr>
          <w:rFonts w:cs="Arial"/>
          <w:sz w:val="24"/>
          <w:szCs w:val="24"/>
        </w:rPr>
        <w:t>.</w:t>
      </w:r>
      <w:r w:rsidRPr="00333533">
        <w:rPr>
          <w:rFonts w:cs="Arial"/>
          <w:sz w:val="24"/>
          <w:szCs w:val="24"/>
        </w:rPr>
        <w:t xml:space="preserve"> This process is scalable and can be used for projects &lt; $50k. </w:t>
      </w:r>
    </w:p>
    <w:p w14:paraId="05D4EE7D" w14:textId="5DDF160B" w:rsidR="001E0EBA" w:rsidRPr="00333533" w:rsidRDefault="00670AF7" w:rsidP="00DE56FD">
      <w:pPr>
        <w:rPr>
          <w:sz w:val="24"/>
          <w:szCs w:val="24"/>
        </w:rPr>
      </w:pPr>
      <w:r w:rsidRPr="00333533">
        <w:rPr>
          <w:sz w:val="24"/>
          <w:szCs w:val="24"/>
        </w:rPr>
        <w:t xml:space="preserve">2.0 </w:t>
      </w:r>
      <w:r w:rsidR="001E0EBA" w:rsidRPr="00333533">
        <w:rPr>
          <w:sz w:val="24"/>
          <w:szCs w:val="24"/>
        </w:rPr>
        <w:t>Design Process</w:t>
      </w:r>
      <w:r w:rsidR="001F5792" w:rsidRPr="00333533">
        <w:rPr>
          <w:sz w:val="24"/>
          <w:szCs w:val="24"/>
        </w:rPr>
        <w:t xml:space="preserve">: </w:t>
      </w:r>
      <w:r w:rsidR="00610545" w:rsidRPr="00333533">
        <w:rPr>
          <w:sz w:val="24"/>
          <w:szCs w:val="24"/>
        </w:rPr>
        <w:t xml:space="preserve"> </w:t>
      </w:r>
    </w:p>
    <w:p w14:paraId="54CDE5C9" w14:textId="29554A05" w:rsidR="001E0EBA" w:rsidRPr="00333533" w:rsidRDefault="00610545" w:rsidP="00DE56FD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Once a project is approved for execution </w:t>
      </w:r>
      <w:r w:rsidR="004966BA" w:rsidRPr="00333533">
        <w:rPr>
          <w:rFonts w:cs="Arial"/>
          <w:sz w:val="24"/>
          <w:szCs w:val="24"/>
        </w:rPr>
        <w:t>for a specific budget year the project w</w:t>
      </w:r>
      <w:r w:rsidR="002C0871" w:rsidRPr="00333533">
        <w:rPr>
          <w:rFonts w:cs="Arial"/>
          <w:sz w:val="24"/>
          <w:szCs w:val="24"/>
        </w:rPr>
        <w:t>ill be tracked using Maximo</w:t>
      </w:r>
      <w:r w:rsidRPr="00333533">
        <w:rPr>
          <w:rFonts w:cs="Arial"/>
          <w:sz w:val="24"/>
          <w:szCs w:val="24"/>
        </w:rPr>
        <w:t xml:space="preserve"> and </w:t>
      </w:r>
      <w:r w:rsidR="004966BA" w:rsidRPr="00333533">
        <w:rPr>
          <w:rFonts w:cs="Arial"/>
          <w:sz w:val="24"/>
          <w:szCs w:val="24"/>
        </w:rPr>
        <w:t xml:space="preserve">other </w:t>
      </w:r>
      <w:r w:rsidRPr="00333533">
        <w:rPr>
          <w:rFonts w:cs="Arial"/>
          <w:sz w:val="24"/>
          <w:szCs w:val="24"/>
        </w:rPr>
        <w:t>PM tools by the DPM and EM.</w:t>
      </w:r>
      <w:r w:rsidR="00E201BB" w:rsidRPr="00333533">
        <w:rPr>
          <w:rFonts w:cs="Arial"/>
          <w:sz w:val="24"/>
          <w:szCs w:val="24"/>
        </w:rPr>
        <w:t xml:space="preserve"> P</w:t>
      </w:r>
      <w:r w:rsidRPr="00333533">
        <w:rPr>
          <w:rFonts w:cs="Arial"/>
          <w:sz w:val="24"/>
          <w:szCs w:val="24"/>
        </w:rPr>
        <w:t xml:space="preserve">rojects approved </w:t>
      </w:r>
      <w:r w:rsidR="00E201BB" w:rsidRPr="00333533">
        <w:rPr>
          <w:rFonts w:cs="Arial"/>
          <w:sz w:val="24"/>
          <w:szCs w:val="24"/>
        </w:rPr>
        <w:t xml:space="preserve">during </w:t>
      </w:r>
      <w:r w:rsidRPr="00333533">
        <w:rPr>
          <w:rFonts w:cs="Arial"/>
          <w:sz w:val="24"/>
          <w:szCs w:val="24"/>
        </w:rPr>
        <w:t xml:space="preserve">the budget </w:t>
      </w:r>
      <w:r w:rsidR="004966BA" w:rsidRPr="00333533">
        <w:rPr>
          <w:rFonts w:cs="Arial"/>
          <w:sz w:val="24"/>
          <w:szCs w:val="24"/>
        </w:rPr>
        <w:t>approval</w:t>
      </w:r>
      <w:r w:rsidRPr="00333533">
        <w:rPr>
          <w:rFonts w:cs="Arial"/>
          <w:sz w:val="24"/>
          <w:szCs w:val="24"/>
        </w:rPr>
        <w:t xml:space="preserve"> process </w:t>
      </w:r>
      <w:r w:rsidR="00E201BB" w:rsidRPr="00333533">
        <w:rPr>
          <w:rFonts w:cs="Arial"/>
          <w:sz w:val="24"/>
          <w:szCs w:val="24"/>
        </w:rPr>
        <w:t xml:space="preserve">should </w:t>
      </w:r>
      <w:r w:rsidRPr="00333533">
        <w:rPr>
          <w:rFonts w:cs="Arial"/>
          <w:sz w:val="24"/>
          <w:szCs w:val="24"/>
        </w:rPr>
        <w:t xml:space="preserve">have </w:t>
      </w:r>
      <w:r w:rsidR="004966BA" w:rsidRPr="00333533">
        <w:rPr>
          <w:rFonts w:cs="Arial"/>
          <w:sz w:val="24"/>
          <w:szCs w:val="24"/>
        </w:rPr>
        <w:t>a Maximo WO number. For those that do not</w:t>
      </w:r>
      <w:r w:rsidR="00E201BB" w:rsidRPr="00333533">
        <w:rPr>
          <w:rFonts w:cs="Arial"/>
          <w:sz w:val="24"/>
          <w:szCs w:val="24"/>
        </w:rPr>
        <w:t xml:space="preserve"> a WO w</w:t>
      </w:r>
      <w:r w:rsidR="004966BA" w:rsidRPr="00333533">
        <w:rPr>
          <w:rFonts w:cs="Arial"/>
          <w:sz w:val="24"/>
          <w:szCs w:val="24"/>
        </w:rPr>
        <w:t>ill be created prior to starting the design.</w:t>
      </w:r>
      <w:r w:rsidR="001F5792" w:rsidRPr="00333533">
        <w:rPr>
          <w:rFonts w:cs="Arial"/>
          <w:sz w:val="24"/>
          <w:szCs w:val="24"/>
        </w:rPr>
        <w:t xml:space="preserve"> </w:t>
      </w:r>
    </w:p>
    <w:p w14:paraId="79F52895" w14:textId="77777777" w:rsidR="001F5792" w:rsidRPr="00333533" w:rsidRDefault="004966BA" w:rsidP="00DE56FD">
      <w:pPr>
        <w:pStyle w:val="ListParagraph"/>
        <w:numPr>
          <w:ilvl w:val="1"/>
          <w:numId w:val="1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It is assumed that a Project Scope Document (PSD) was created and approved during the Programming</w:t>
      </w:r>
      <w:r w:rsidR="002C0871" w:rsidRPr="00333533">
        <w:rPr>
          <w:rFonts w:cs="Arial"/>
          <w:sz w:val="24"/>
          <w:szCs w:val="24"/>
        </w:rPr>
        <w:t xml:space="preserve"> and Budgeting process. Ph</w:t>
      </w:r>
      <w:r w:rsidR="007E7C76" w:rsidRPr="00333533">
        <w:rPr>
          <w:rFonts w:cs="Arial"/>
          <w:sz w:val="24"/>
          <w:szCs w:val="24"/>
        </w:rPr>
        <w:t>ase I of the design process will</w:t>
      </w:r>
      <w:r w:rsidR="002C0871" w:rsidRPr="00333533">
        <w:rPr>
          <w:rFonts w:cs="Arial"/>
          <w:sz w:val="24"/>
          <w:szCs w:val="24"/>
        </w:rPr>
        <w:t xml:space="preserve"> reference this document. </w:t>
      </w:r>
      <w:r w:rsidR="001E0EBA" w:rsidRPr="00333533">
        <w:rPr>
          <w:rFonts w:cs="Arial"/>
          <w:sz w:val="24"/>
          <w:szCs w:val="24"/>
        </w:rPr>
        <w:t xml:space="preserve"> </w:t>
      </w:r>
      <w:r w:rsidR="002C0871" w:rsidRPr="00333533">
        <w:rPr>
          <w:rFonts w:cs="Arial"/>
          <w:sz w:val="24"/>
          <w:szCs w:val="24"/>
        </w:rPr>
        <w:t>If there is no PS</w:t>
      </w:r>
      <w:r w:rsidRPr="00333533">
        <w:rPr>
          <w:rFonts w:cs="Arial"/>
          <w:sz w:val="24"/>
          <w:szCs w:val="24"/>
        </w:rPr>
        <w:t>D the project shoul</w:t>
      </w:r>
      <w:r w:rsidR="002C0871" w:rsidRPr="00333533">
        <w:rPr>
          <w:rFonts w:cs="Arial"/>
          <w:sz w:val="24"/>
          <w:szCs w:val="24"/>
        </w:rPr>
        <w:t xml:space="preserve">d not enter the design process until one is created and approved.  The programming process SOP provides details on who to fill out this document. </w:t>
      </w:r>
    </w:p>
    <w:p w14:paraId="4D22D0CB" w14:textId="77777777" w:rsidR="00926EA7" w:rsidRPr="00333533" w:rsidRDefault="00926EA7" w:rsidP="00DE56FD">
      <w:pPr>
        <w:pStyle w:val="ListParagraph"/>
        <w:numPr>
          <w:ilvl w:val="1"/>
          <w:numId w:val="1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Cost estimation:  Design </w:t>
      </w:r>
      <w:r w:rsidR="006828C9" w:rsidRPr="00333533">
        <w:rPr>
          <w:rFonts w:cs="Arial"/>
          <w:sz w:val="24"/>
          <w:szCs w:val="24"/>
        </w:rPr>
        <w:t>contingencies</w:t>
      </w:r>
      <w:r w:rsidRPr="00333533">
        <w:rPr>
          <w:rFonts w:cs="Arial"/>
          <w:sz w:val="24"/>
          <w:szCs w:val="24"/>
        </w:rPr>
        <w:t xml:space="preserve"> used at different stages of design will be as follows:</w:t>
      </w:r>
    </w:p>
    <w:p w14:paraId="4BB0CE8B" w14:textId="77777777" w:rsidR="00926EA7" w:rsidRPr="00333533" w:rsidRDefault="00926EA7" w:rsidP="007D5C6D">
      <w:pPr>
        <w:pStyle w:val="ListParagraph"/>
        <w:numPr>
          <w:ilvl w:val="2"/>
          <w:numId w:val="1"/>
        </w:numPr>
        <w:ind w:left="135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Concept:  Contingency 25~50 % depending on size of projects &amp; the level of details worked at.</w:t>
      </w:r>
    </w:p>
    <w:p w14:paraId="58F07952" w14:textId="480569F9" w:rsidR="00926EA7" w:rsidRPr="00333533" w:rsidRDefault="00213AE9" w:rsidP="007D5C6D">
      <w:pPr>
        <w:pStyle w:val="ListParagraph"/>
        <w:numPr>
          <w:ilvl w:val="2"/>
          <w:numId w:val="1"/>
        </w:numPr>
        <w:ind w:left="135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Thirty-Five</w:t>
      </w:r>
      <w:r w:rsidR="00926EA7" w:rsidRPr="00333533">
        <w:rPr>
          <w:rFonts w:cs="Arial"/>
          <w:sz w:val="24"/>
          <w:szCs w:val="24"/>
        </w:rPr>
        <w:t xml:space="preserve"> % Design:  Contingency 15%</w:t>
      </w:r>
    </w:p>
    <w:p w14:paraId="1C6B1BED" w14:textId="77777777" w:rsidR="00926EA7" w:rsidRPr="00333533" w:rsidRDefault="00926EA7" w:rsidP="007D5C6D">
      <w:pPr>
        <w:pStyle w:val="ListParagraph"/>
        <w:numPr>
          <w:ilvl w:val="2"/>
          <w:numId w:val="1"/>
        </w:numPr>
        <w:ind w:left="135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Sixty % Design:  Contingency 10%</w:t>
      </w:r>
    </w:p>
    <w:p w14:paraId="541B2478" w14:textId="77777777" w:rsidR="00926EA7" w:rsidRPr="00333533" w:rsidRDefault="00926EA7" w:rsidP="007D5C6D">
      <w:pPr>
        <w:pStyle w:val="ListParagraph"/>
        <w:numPr>
          <w:ilvl w:val="2"/>
          <w:numId w:val="1"/>
        </w:numPr>
        <w:ind w:left="135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Hundred % Design:  Contingency 5%</w:t>
      </w:r>
    </w:p>
    <w:p w14:paraId="3052F379" w14:textId="0575B649" w:rsidR="00926EA7" w:rsidRPr="00333533" w:rsidRDefault="00926EA7" w:rsidP="007D5C6D">
      <w:pPr>
        <w:pStyle w:val="ListParagraph"/>
        <w:numPr>
          <w:ilvl w:val="2"/>
          <w:numId w:val="1"/>
        </w:numPr>
        <w:ind w:left="135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Final Design:  </w:t>
      </w:r>
      <w:r w:rsidR="00D85EFE" w:rsidRPr="00333533">
        <w:rPr>
          <w:rFonts w:cs="Arial"/>
          <w:sz w:val="24"/>
          <w:szCs w:val="24"/>
        </w:rPr>
        <w:t xml:space="preserve">Design </w:t>
      </w:r>
      <w:r w:rsidRPr="00333533">
        <w:rPr>
          <w:rFonts w:cs="Arial"/>
          <w:sz w:val="24"/>
          <w:szCs w:val="24"/>
        </w:rPr>
        <w:t>Contingency 0%</w:t>
      </w:r>
    </w:p>
    <w:p w14:paraId="7084DB7C" w14:textId="12368AB3" w:rsidR="0007732A" w:rsidRPr="00333533" w:rsidRDefault="00E201BB" w:rsidP="0007732A">
      <w:pPr>
        <w:pStyle w:val="ListParagraph"/>
        <w:numPr>
          <w:ilvl w:val="1"/>
          <w:numId w:val="1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Project </w:t>
      </w:r>
      <w:r w:rsidR="0007732A" w:rsidRPr="00333533">
        <w:rPr>
          <w:rFonts w:cs="Arial"/>
          <w:sz w:val="24"/>
          <w:szCs w:val="24"/>
        </w:rPr>
        <w:t>Schedule:  DPM prepares the MS Schedule using appropriate template and continues to update the Design portion of the schedule until Design is complete &amp; signed.  Also informs CM &amp; CPM/TR to edit the Procurement &amp; the Construction portion of the schedu</w:t>
      </w:r>
      <w:r w:rsidRPr="00333533">
        <w:rPr>
          <w:rFonts w:cs="Arial"/>
          <w:sz w:val="24"/>
          <w:szCs w:val="24"/>
        </w:rPr>
        <w:t>le as the design matures</w:t>
      </w:r>
      <w:r w:rsidR="0007732A" w:rsidRPr="00333533">
        <w:rPr>
          <w:rFonts w:cs="Arial"/>
          <w:sz w:val="24"/>
          <w:szCs w:val="24"/>
        </w:rPr>
        <w:t>.</w:t>
      </w:r>
      <w:ins w:id="0" w:author="Joel Dolbeck" w:date="2021-09-07T14:58:00Z">
        <w:r w:rsidR="00F737C6">
          <w:rPr>
            <w:rFonts w:cs="Arial"/>
            <w:sz w:val="24"/>
            <w:szCs w:val="24"/>
          </w:rPr>
          <w:t xml:space="preserve"> The CM group will provide input to the construction portion of the schedule during the </w:t>
        </w:r>
      </w:ins>
      <w:ins w:id="1" w:author="Joel Dolbeck" w:date="2021-09-07T14:59:00Z">
        <w:r w:rsidR="00F737C6">
          <w:rPr>
            <w:rFonts w:cs="Arial"/>
            <w:sz w:val="24"/>
            <w:szCs w:val="24"/>
          </w:rPr>
          <w:t>design milestone reviews.</w:t>
        </w:r>
      </w:ins>
    </w:p>
    <w:p w14:paraId="50BFF5AD" w14:textId="77777777" w:rsidR="0007732A" w:rsidRPr="00333533" w:rsidRDefault="0007732A" w:rsidP="0007732A">
      <w:pPr>
        <w:pStyle w:val="ListParagraph"/>
        <w:ind w:left="1080"/>
        <w:rPr>
          <w:rFonts w:cs="Arial"/>
          <w:sz w:val="24"/>
          <w:szCs w:val="24"/>
        </w:rPr>
      </w:pPr>
    </w:p>
    <w:p w14:paraId="6EDDC89A" w14:textId="77777777" w:rsidR="00656640" w:rsidRPr="00333533" w:rsidRDefault="00656640" w:rsidP="00DE56FD">
      <w:p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3.0 </w:t>
      </w:r>
      <w:r w:rsidR="007150B3" w:rsidRPr="00333533">
        <w:rPr>
          <w:rFonts w:cs="Arial"/>
          <w:sz w:val="24"/>
          <w:szCs w:val="24"/>
        </w:rPr>
        <w:t>C</w:t>
      </w:r>
      <w:r w:rsidR="00D95F25" w:rsidRPr="00333533">
        <w:rPr>
          <w:rFonts w:cs="Arial"/>
          <w:sz w:val="24"/>
          <w:szCs w:val="24"/>
        </w:rPr>
        <w:t xml:space="preserve">onceptual </w:t>
      </w:r>
      <w:r w:rsidR="00610545" w:rsidRPr="00333533">
        <w:rPr>
          <w:rFonts w:cs="Arial"/>
          <w:sz w:val="24"/>
          <w:szCs w:val="24"/>
        </w:rPr>
        <w:t>Design</w:t>
      </w:r>
      <w:r w:rsidR="00CC1C36" w:rsidRPr="00333533">
        <w:rPr>
          <w:rFonts w:cs="Arial"/>
          <w:sz w:val="24"/>
          <w:szCs w:val="24"/>
        </w:rPr>
        <w:t xml:space="preserve"> </w:t>
      </w:r>
      <w:r w:rsidR="007150B3" w:rsidRPr="00333533">
        <w:rPr>
          <w:rFonts w:cs="Arial"/>
          <w:sz w:val="24"/>
          <w:szCs w:val="24"/>
        </w:rPr>
        <w:t>(</w:t>
      </w:r>
      <w:r w:rsidR="00CC1C36" w:rsidRPr="00333533">
        <w:rPr>
          <w:rFonts w:cs="Arial"/>
          <w:sz w:val="24"/>
          <w:szCs w:val="24"/>
        </w:rPr>
        <w:t>Phase I</w:t>
      </w:r>
      <w:r w:rsidR="007150B3" w:rsidRPr="00333533">
        <w:rPr>
          <w:rFonts w:cs="Arial"/>
          <w:sz w:val="24"/>
          <w:szCs w:val="24"/>
        </w:rPr>
        <w:t xml:space="preserve">):  </w:t>
      </w:r>
    </w:p>
    <w:p w14:paraId="0AF13561" w14:textId="29CE6AA3" w:rsidR="00D95F25" w:rsidRPr="00333533" w:rsidRDefault="002C0871" w:rsidP="00DE56FD">
      <w:p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This phase is started after the projec</w:t>
      </w:r>
      <w:r w:rsidR="00C22EEF" w:rsidRPr="00333533">
        <w:rPr>
          <w:rFonts w:cs="Arial"/>
          <w:sz w:val="24"/>
          <w:szCs w:val="24"/>
        </w:rPr>
        <w:t xml:space="preserve">t has been approved at the Budget Review Board or has been approved as an insert to the program YR. Inserts must have approved PSD.  </w:t>
      </w:r>
      <w:r w:rsidRPr="00333533">
        <w:rPr>
          <w:rFonts w:cs="Arial"/>
          <w:sz w:val="24"/>
          <w:szCs w:val="24"/>
        </w:rPr>
        <w:t>The</w:t>
      </w:r>
      <w:r w:rsidR="007150B3" w:rsidRPr="00333533">
        <w:rPr>
          <w:rFonts w:cs="Arial"/>
          <w:sz w:val="24"/>
          <w:szCs w:val="24"/>
        </w:rPr>
        <w:t xml:space="preserve"> </w:t>
      </w:r>
      <w:r w:rsidR="0023558B" w:rsidRPr="00333533">
        <w:rPr>
          <w:rFonts w:cs="Arial"/>
          <w:sz w:val="24"/>
          <w:szCs w:val="24"/>
        </w:rPr>
        <w:t>DPM will</w:t>
      </w:r>
      <w:r w:rsidRPr="00333533">
        <w:rPr>
          <w:rFonts w:cs="Arial"/>
          <w:sz w:val="24"/>
          <w:szCs w:val="24"/>
        </w:rPr>
        <w:t xml:space="preserve"> start</w:t>
      </w:r>
      <w:r w:rsidR="0023558B" w:rsidRPr="00333533">
        <w:rPr>
          <w:rFonts w:cs="Arial"/>
          <w:sz w:val="24"/>
          <w:szCs w:val="24"/>
        </w:rPr>
        <w:t xml:space="preserve"> the </w:t>
      </w:r>
      <w:r w:rsidRPr="00333533">
        <w:rPr>
          <w:rFonts w:cs="Arial"/>
          <w:sz w:val="24"/>
          <w:szCs w:val="24"/>
        </w:rPr>
        <w:t xml:space="preserve">conceptual </w:t>
      </w:r>
      <w:r w:rsidR="0023558B" w:rsidRPr="00333533">
        <w:rPr>
          <w:rFonts w:cs="Arial"/>
          <w:sz w:val="24"/>
          <w:szCs w:val="24"/>
        </w:rPr>
        <w:t>design as follows:</w:t>
      </w:r>
    </w:p>
    <w:p w14:paraId="1356659D" w14:textId="525D8088" w:rsidR="007D5C6D" w:rsidRPr="00333533" w:rsidRDefault="002C0871" w:rsidP="00EE11E1">
      <w:pPr>
        <w:pStyle w:val="ListParagraph"/>
        <w:numPr>
          <w:ilvl w:val="0"/>
          <w:numId w:val="2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lastRenderedPageBreak/>
        <w:t>Scope validation</w:t>
      </w:r>
      <w:r w:rsidR="0023558B" w:rsidRPr="00333533">
        <w:rPr>
          <w:rFonts w:cs="Arial"/>
          <w:sz w:val="24"/>
          <w:szCs w:val="24"/>
        </w:rPr>
        <w:t>:</w:t>
      </w:r>
      <w:r w:rsidR="0023558B" w:rsidRPr="00333533">
        <w:rPr>
          <w:rFonts w:cs="Arial"/>
          <w:sz w:val="24"/>
          <w:szCs w:val="24"/>
          <w:u w:val="single"/>
        </w:rPr>
        <w:t xml:space="preserve"> </w:t>
      </w:r>
      <w:r w:rsidR="006D54F4" w:rsidRPr="00333533">
        <w:rPr>
          <w:rFonts w:cs="Arial"/>
          <w:sz w:val="24"/>
          <w:szCs w:val="24"/>
        </w:rPr>
        <w:t>The DPM will validate the</w:t>
      </w:r>
      <w:r w:rsidRPr="00333533">
        <w:rPr>
          <w:rFonts w:cs="Arial"/>
          <w:sz w:val="24"/>
          <w:szCs w:val="24"/>
        </w:rPr>
        <w:t xml:space="preserve"> PSD with the Planning Manager (PLM). </w:t>
      </w:r>
      <w:r w:rsidR="0023558B" w:rsidRPr="00333533">
        <w:rPr>
          <w:rFonts w:cs="Arial"/>
          <w:sz w:val="24"/>
          <w:szCs w:val="24"/>
        </w:rPr>
        <w:t xml:space="preserve"> </w:t>
      </w:r>
    </w:p>
    <w:p w14:paraId="7204CBD3" w14:textId="6818C7C2" w:rsidR="007D5C6D" w:rsidRPr="00333533" w:rsidRDefault="006D54F4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If the PSD is still valid and we have met with the customer within the last 12 months</w:t>
      </w:r>
      <w:r w:rsidR="00C22EEF" w:rsidRPr="00333533">
        <w:rPr>
          <w:rFonts w:cs="Arial"/>
          <w:sz w:val="24"/>
          <w:szCs w:val="24"/>
        </w:rPr>
        <w:t>,</w:t>
      </w:r>
      <w:r w:rsidRPr="00333533">
        <w:rPr>
          <w:rFonts w:cs="Arial"/>
          <w:sz w:val="24"/>
          <w:szCs w:val="24"/>
        </w:rPr>
        <w:t xml:space="preserve"> schedule a project strategy meeting with the DM.</w:t>
      </w:r>
    </w:p>
    <w:p w14:paraId="1F8F011E" w14:textId="19B43BF7" w:rsidR="007D5C6D" w:rsidRPr="00333533" w:rsidRDefault="006D54F4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If the PSD needs to be updated or is more than 12 months old</w:t>
      </w:r>
      <w:r w:rsidR="00C22EEF" w:rsidRPr="00333533">
        <w:rPr>
          <w:rFonts w:cs="Arial"/>
          <w:sz w:val="24"/>
          <w:szCs w:val="24"/>
        </w:rPr>
        <w:t>,</w:t>
      </w:r>
      <w:r w:rsidRPr="00333533">
        <w:rPr>
          <w:rFonts w:cs="Arial"/>
          <w:sz w:val="24"/>
          <w:szCs w:val="24"/>
        </w:rPr>
        <w:t xml:space="preserve"> conduct a Customer Meeting to update the PSD.</w:t>
      </w:r>
    </w:p>
    <w:p w14:paraId="6C69E8FC" w14:textId="77777777" w:rsidR="006D54F4" w:rsidRPr="00333533" w:rsidRDefault="006D54F4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I</w:t>
      </w:r>
      <w:r w:rsidR="0023558B" w:rsidRPr="00333533">
        <w:rPr>
          <w:rFonts w:cs="Arial"/>
          <w:sz w:val="24"/>
          <w:szCs w:val="24"/>
        </w:rPr>
        <w:t>nclude</w:t>
      </w:r>
      <w:r w:rsidRPr="00333533">
        <w:rPr>
          <w:rFonts w:cs="Arial"/>
          <w:sz w:val="24"/>
          <w:szCs w:val="24"/>
        </w:rPr>
        <w:t xml:space="preserve"> PLM,</w:t>
      </w:r>
      <w:r w:rsidR="0023558B" w:rsidRPr="00333533">
        <w:rPr>
          <w:rFonts w:cs="Arial"/>
          <w:sz w:val="24"/>
          <w:szCs w:val="24"/>
        </w:rPr>
        <w:t xml:space="preserve"> </w:t>
      </w:r>
      <w:r w:rsidR="00C22EEF" w:rsidRPr="00333533">
        <w:rPr>
          <w:rFonts w:cs="Arial"/>
          <w:sz w:val="24"/>
          <w:szCs w:val="24"/>
        </w:rPr>
        <w:t>c</w:t>
      </w:r>
      <w:r w:rsidR="0023558B" w:rsidRPr="00333533">
        <w:rPr>
          <w:rFonts w:cs="Arial"/>
          <w:sz w:val="24"/>
          <w:szCs w:val="24"/>
        </w:rPr>
        <w:t>ustomer representative/s, ESH&amp;Q and a representative from construction group.</w:t>
      </w:r>
    </w:p>
    <w:p w14:paraId="361BEF94" w14:textId="3E975FD3" w:rsidR="006A3AA6" w:rsidRPr="00333533" w:rsidRDefault="006D54F4" w:rsidP="00DE56FD">
      <w:pPr>
        <w:pStyle w:val="ListParagraph"/>
        <w:numPr>
          <w:ilvl w:val="2"/>
          <w:numId w:val="2"/>
        </w:numPr>
        <w:ind w:left="1980"/>
        <w:rPr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Minutes:  DPM will prepare minutes of the meeting.  Minutes will be circulated among participants for concurrence.  If there are significant changes to the </w:t>
      </w:r>
      <w:r w:rsidR="0023558B" w:rsidRPr="00333533">
        <w:rPr>
          <w:rFonts w:cs="Arial"/>
          <w:sz w:val="24"/>
          <w:szCs w:val="24"/>
        </w:rPr>
        <w:t>Requirements</w:t>
      </w:r>
      <w:r w:rsidRPr="00333533">
        <w:rPr>
          <w:rFonts w:cs="Arial"/>
          <w:sz w:val="24"/>
          <w:szCs w:val="24"/>
        </w:rPr>
        <w:t xml:space="preserve">, Budget, or schedule (i.e. Cost increases 20%) highlight in the meeting minutes and </w:t>
      </w:r>
      <w:r w:rsidR="00CA48BC" w:rsidRPr="00333533">
        <w:rPr>
          <w:rFonts w:cs="Arial"/>
          <w:sz w:val="24"/>
          <w:szCs w:val="24"/>
        </w:rPr>
        <w:t>forward to</w:t>
      </w:r>
      <w:r w:rsidRPr="00333533">
        <w:rPr>
          <w:rFonts w:cs="Arial"/>
          <w:sz w:val="24"/>
          <w:szCs w:val="24"/>
        </w:rPr>
        <w:t xml:space="preserve"> the EM via the DM.</w:t>
      </w:r>
      <w:r w:rsidR="00C22EEF" w:rsidRPr="00333533">
        <w:rPr>
          <w:rFonts w:cs="Arial"/>
          <w:sz w:val="24"/>
          <w:szCs w:val="24"/>
        </w:rPr>
        <w:t xml:space="preserve"> </w:t>
      </w:r>
    </w:p>
    <w:p w14:paraId="1994B562" w14:textId="0E484FC6" w:rsidR="00953289" w:rsidRPr="00333533" w:rsidRDefault="00E201BB" w:rsidP="00EE11E1">
      <w:pPr>
        <w:pStyle w:val="ListParagraph"/>
        <w:numPr>
          <w:ilvl w:val="0"/>
          <w:numId w:val="2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Project </w:t>
      </w:r>
      <w:r w:rsidR="00953289" w:rsidRPr="00333533">
        <w:rPr>
          <w:rFonts w:cs="Arial"/>
          <w:sz w:val="24"/>
          <w:szCs w:val="24"/>
        </w:rPr>
        <w:t>Schedule</w:t>
      </w:r>
      <w:r w:rsidRPr="00333533">
        <w:rPr>
          <w:rFonts w:cs="Arial"/>
          <w:sz w:val="24"/>
          <w:szCs w:val="24"/>
        </w:rPr>
        <w:t>:</w:t>
      </w:r>
      <w:r w:rsidR="00953289" w:rsidRPr="00333533">
        <w:rPr>
          <w:rFonts w:cs="Arial"/>
          <w:sz w:val="24"/>
          <w:szCs w:val="24"/>
        </w:rPr>
        <w:t xml:space="preserve">  DPM </w:t>
      </w:r>
      <w:r w:rsidR="00CA48BC" w:rsidRPr="00333533">
        <w:rPr>
          <w:rFonts w:cs="Arial"/>
          <w:sz w:val="24"/>
          <w:szCs w:val="24"/>
        </w:rPr>
        <w:t>prepares</w:t>
      </w:r>
      <w:r w:rsidR="00953289" w:rsidRPr="00333533">
        <w:rPr>
          <w:rFonts w:cs="Arial"/>
          <w:sz w:val="24"/>
          <w:szCs w:val="24"/>
        </w:rPr>
        <w:t xml:space="preserve"> the MS Schedule using appropriate template and continues to update the Design portion of the schedule until Design is complete &amp; signed.  Also informs CM &amp; CPM/</w:t>
      </w:r>
      <w:r w:rsidR="006E7AAF" w:rsidRPr="00333533">
        <w:rPr>
          <w:rFonts w:cs="Arial"/>
          <w:sz w:val="24"/>
          <w:szCs w:val="24"/>
        </w:rPr>
        <w:t>TR</w:t>
      </w:r>
      <w:r w:rsidR="00953289" w:rsidRPr="00333533">
        <w:rPr>
          <w:rFonts w:cs="Arial"/>
          <w:sz w:val="24"/>
          <w:szCs w:val="24"/>
        </w:rPr>
        <w:t xml:space="preserve"> to edit the Procurement &amp; the Construction portion of the schedule</w:t>
      </w:r>
      <w:r w:rsidRPr="00333533">
        <w:rPr>
          <w:rFonts w:cs="Arial"/>
          <w:sz w:val="24"/>
          <w:szCs w:val="24"/>
        </w:rPr>
        <w:t xml:space="preserve"> as the design matures</w:t>
      </w:r>
      <w:r w:rsidR="00953289" w:rsidRPr="00333533">
        <w:rPr>
          <w:rFonts w:cs="Arial"/>
          <w:sz w:val="24"/>
          <w:szCs w:val="24"/>
        </w:rPr>
        <w:t>.</w:t>
      </w:r>
    </w:p>
    <w:p w14:paraId="01B5BCAA" w14:textId="77777777" w:rsidR="007D5C6D" w:rsidRPr="00333533" w:rsidRDefault="00C22EEF" w:rsidP="00EE11E1">
      <w:pPr>
        <w:pStyle w:val="ListParagraph"/>
        <w:numPr>
          <w:ilvl w:val="0"/>
          <w:numId w:val="2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Strategy </w:t>
      </w:r>
      <w:r w:rsidR="00D95F25" w:rsidRPr="00333533">
        <w:rPr>
          <w:rFonts w:cs="Arial"/>
          <w:sz w:val="24"/>
          <w:szCs w:val="24"/>
        </w:rPr>
        <w:t>meeting</w:t>
      </w:r>
      <w:r w:rsidR="002C54C7" w:rsidRPr="00333533">
        <w:rPr>
          <w:rFonts w:cs="Arial"/>
          <w:sz w:val="24"/>
          <w:szCs w:val="24"/>
        </w:rPr>
        <w:t xml:space="preserve">: </w:t>
      </w:r>
      <w:r w:rsidR="002D6D79" w:rsidRPr="00333533">
        <w:rPr>
          <w:rFonts w:cs="Arial"/>
          <w:sz w:val="24"/>
          <w:szCs w:val="24"/>
        </w:rPr>
        <w:t xml:space="preserve"> DPM holds planning meeting with Engineering Manager (EM), Design Manager (DM) and </w:t>
      </w:r>
      <w:r w:rsidR="006F4ECF" w:rsidRPr="00333533">
        <w:rPr>
          <w:rFonts w:cs="Arial"/>
          <w:sz w:val="24"/>
          <w:szCs w:val="24"/>
        </w:rPr>
        <w:t>representative from Construction Group</w:t>
      </w:r>
      <w:r w:rsidR="002D6D79" w:rsidRPr="00333533">
        <w:rPr>
          <w:rFonts w:cs="Arial"/>
          <w:sz w:val="24"/>
          <w:szCs w:val="24"/>
        </w:rPr>
        <w:t xml:space="preserve">. </w:t>
      </w:r>
    </w:p>
    <w:p w14:paraId="68C2C71F" w14:textId="794C5DC1" w:rsidR="002D6D79" w:rsidRPr="00333533" w:rsidRDefault="002D6D79" w:rsidP="00EE11E1">
      <w:pPr>
        <w:pStyle w:val="ListParagraph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 </w:t>
      </w:r>
      <w:r w:rsidR="008779A4" w:rsidRPr="00333533">
        <w:rPr>
          <w:rFonts w:cs="Arial"/>
          <w:sz w:val="24"/>
          <w:szCs w:val="24"/>
        </w:rPr>
        <w:t>Items for discussion or decision:</w:t>
      </w:r>
    </w:p>
    <w:p w14:paraId="135DDF9C" w14:textId="77777777" w:rsidR="00D95F25" w:rsidRPr="00333533" w:rsidRDefault="00D95F25" w:rsidP="00D25A0B">
      <w:pPr>
        <w:pStyle w:val="ListParagraph"/>
        <w:ind w:left="1890"/>
        <w:rPr>
          <w:rFonts w:cs="Arial"/>
          <w:sz w:val="24"/>
          <w:szCs w:val="24"/>
        </w:rPr>
      </w:pPr>
    </w:p>
    <w:p w14:paraId="13581401" w14:textId="4FFB7733" w:rsidR="00F31FF1" w:rsidRPr="00333533" w:rsidRDefault="00E53DC2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Engineer &amp; Architect (</w:t>
      </w:r>
      <w:r w:rsidR="00F31FF1" w:rsidRPr="00333533">
        <w:rPr>
          <w:rFonts w:cs="Arial"/>
          <w:sz w:val="24"/>
          <w:szCs w:val="24"/>
        </w:rPr>
        <w:t>A/E</w:t>
      </w:r>
      <w:r w:rsidRPr="00333533">
        <w:rPr>
          <w:rFonts w:cs="Arial"/>
          <w:sz w:val="24"/>
          <w:szCs w:val="24"/>
        </w:rPr>
        <w:t>)</w:t>
      </w:r>
      <w:r w:rsidR="00F31FF1" w:rsidRPr="00333533">
        <w:rPr>
          <w:rFonts w:cs="Arial"/>
          <w:sz w:val="24"/>
          <w:szCs w:val="24"/>
        </w:rPr>
        <w:t xml:space="preserve"> vs </w:t>
      </w:r>
      <w:r w:rsidRPr="00333533">
        <w:rPr>
          <w:rFonts w:cs="Arial"/>
          <w:sz w:val="24"/>
          <w:szCs w:val="24"/>
        </w:rPr>
        <w:t>In</w:t>
      </w:r>
      <w:r w:rsidR="00B81209" w:rsidRPr="00333533">
        <w:rPr>
          <w:rFonts w:cs="Arial"/>
          <w:sz w:val="24"/>
          <w:szCs w:val="24"/>
        </w:rPr>
        <w:t>-</w:t>
      </w:r>
      <w:r w:rsidR="00E201BB" w:rsidRPr="00333533">
        <w:rPr>
          <w:rFonts w:cs="Arial"/>
          <w:sz w:val="24"/>
          <w:szCs w:val="24"/>
        </w:rPr>
        <w:t>H</w:t>
      </w:r>
      <w:r w:rsidRPr="00333533">
        <w:rPr>
          <w:rFonts w:cs="Arial"/>
          <w:sz w:val="24"/>
          <w:szCs w:val="24"/>
        </w:rPr>
        <w:t>ouse (</w:t>
      </w:r>
      <w:r w:rsidR="00F31FF1" w:rsidRPr="00333533">
        <w:rPr>
          <w:rFonts w:cs="Arial"/>
          <w:sz w:val="24"/>
          <w:szCs w:val="24"/>
        </w:rPr>
        <w:t>I/H</w:t>
      </w:r>
      <w:r w:rsidRPr="00333533">
        <w:rPr>
          <w:rFonts w:cs="Arial"/>
          <w:sz w:val="24"/>
          <w:szCs w:val="24"/>
        </w:rPr>
        <w:t>)</w:t>
      </w:r>
      <w:r w:rsidR="0094540B" w:rsidRPr="00333533">
        <w:rPr>
          <w:rFonts w:cs="Arial"/>
          <w:sz w:val="24"/>
          <w:szCs w:val="24"/>
        </w:rPr>
        <w:t xml:space="preserve">:  Based on size of project, </w:t>
      </w:r>
      <w:r w:rsidR="00870212" w:rsidRPr="00333533">
        <w:rPr>
          <w:rFonts w:cs="Arial"/>
          <w:sz w:val="24"/>
          <w:szCs w:val="24"/>
        </w:rPr>
        <w:t>workload</w:t>
      </w:r>
      <w:r w:rsidR="0094540B" w:rsidRPr="00333533">
        <w:rPr>
          <w:rFonts w:cs="Arial"/>
          <w:sz w:val="24"/>
          <w:szCs w:val="24"/>
        </w:rPr>
        <w:t xml:space="preserve"> at Facilities, </w:t>
      </w:r>
      <w:r w:rsidR="00D85EFE" w:rsidRPr="00333533">
        <w:rPr>
          <w:rFonts w:cs="Arial"/>
          <w:sz w:val="24"/>
          <w:szCs w:val="24"/>
        </w:rPr>
        <w:t>expertise</w:t>
      </w:r>
      <w:r w:rsidR="0094540B" w:rsidRPr="00333533">
        <w:rPr>
          <w:rFonts w:cs="Arial"/>
          <w:sz w:val="24"/>
          <w:szCs w:val="24"/>
        </w:rPr>
        <w:t xml:space="preserve"> required for the design, and availability of funds for design, </w:t>
      </w:r>
      <w:r w:rsidR="008779A4" w:rsidRPr="00333533">
        <w:rPr>
          <w:rFonts w:cs="Arial"/>
          <w:sz w:val="24"/>
          <w:szCs w:val="24"/>
        </w:rPr>
        <w:t xml:space="preserve">a </w:t>
      </w:r>
      <w:r w:rsidR="0094540B" w:rsidRPr="00333533">
        <w:rPr>
          <w:rFonts w:cs="Arial"/>
          <w:sz w:val="24"/>
          <w:szCs w:val="24"/>
        </w:rPr>
        <w:t>decision t</w:t>
      </w:r>
      <w:r w:rsidR="006F4ECF" w:rsidRPr="00333533">
        <w:rPr>
          <w:rFonts w:cs="Arial"/>
          <w:sz w:val="24"/>
          <w:szCs w:val="24"/>
        </w:rPr>
        <w:t>o design the project In-house or</w:t>
      </w:r>
      <w:r w:rsidR="0094540B" w:rsidRPr="00333533">
        <w:rPr>
          <w:rFonts w:cs="Arial"/>
          <w:sz w:val="24"/>
          <w:szCs w:val="24"/>
        </w:rPr>
        <w:t xml:space="preserve"> thru an IDIQ </w:t>
      </w:r>
      <w:r w:rsidR="00870212" w:rsidRPr="00333533">
        <w:rPr>
          <w:rFonts w:cs="Arial"/>
          <w:sz w:val="24"/>
          <w:szCs w:val="24"/>
        </w:rPr>
        <w:t>A/E</w:t>
      </w:r>
      <w:r w:rsidR="008779A4" w:rsidRPr="00333533">
        <w:rPr>
          <w:rFonts w:cs="Arial"/>
          <w:sz w:val="24"/>
          <w:szCs w:val="24"/>
        </w:rPr>
        <w:t xml:space="preserve"> will be made.</w:t>
      </w:r>
    </w:p>
    <w:p w14:paraId="350423E9" w14:textId="77777777" w:rsidR="00F31FF1" w:rsidRPr="00333533" w:rsidRDefault="006F4ECF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Scale </w:t>
      </w:r>
      <w:r w:rsidR="00C22EEF" w:rsidRPr="00333533">
        <w:rPr>
          <w:rFonts w:cs="Arial"/>
          <w:sz w:val="24"/>
          <w:szCs w:val="24"/>
        </w:rPr>
        <w:t>d</w:t>
      </w:r>
      <w:r w:rsidR="00F31FF1" w:rsidRPr="00333533">
        <w:rPr>
          <w:rFonts w:cs="Arial"/>
          <w:sz w:val="24"/>
          <w:szCs w:val="24"/>
        </w:rPr>
        <w:t xml:space="preserve">esign </w:t>
      </w:r>
      <w:r w:rsidR="00C22EEF" w:rsidRPr="00333533">
        <w:rPr>
          <w:rFonts w:cs="Arial"/>
          <w:sz w:val="24"/>
          <w:szCs w:val="24"/>
        </w:rPr>
        <w:t>p</w:t>
      </w:r>
      <w:r w:rsidRPr="00333533">
        <w:rPr>
          <w:rFonts w:cs="Arial"/>
          <w:sz w:val="24"/>
          <w:szCs w:val="24"/>
        </w:rPr>
        <w:t xml:space="preserve">rocess to </w:t>
      </w:r>
      <w:r w:rsidR="00C22EEF" w:rsidRPr="00333533">
        <w:rPr>
          <w:rFonts w:cs="Arial"/>
          <w:sz w:val="24"/>
          <w:szCs w:val="24"/>
        </w:rPr>
        <w:t>a</w:t>
      </w:r>
      <w:r w:rsidR="00F31FF1" w:rsidRPr="00333533">
        <w:rPr>
          <w:rFonts w:cs="Arial"/>
          <w:sz w:val="24"/>
          <w:szCs w:val="24"/>
        </w:rPr>
        <w:t xml:space="preserve">lign with </w:t>
      </w:r>
      <w:r w:rsidR="00C22EEF" w:rsidRPr="00333533">
        <w:rPr>
          <w:rFonts w:cs="Arial"/>
          <w:sz w:val="24"/>
          <w:szCs w:val="24"/>
        </w:rPr>
        <w:t>s</w:t>
      </w:r>
      <w:r w:rsidRPr="00333533">
        <w:rPr>
          <w:rFonts w:cs="Arial"/>
          <w:sz w:val="24"/>
          <w:szCs w:val="24"/>
        </w:rPr>
        <w:t xml:space="preserve">cope of </w:t>
      </w:r>
      <w:r w:rsidR="00C22EEF" w:rsidRPr="00333533">
        <w:rPr>
          <w:rFonts w:cs="Arial"/>
          <w:sz w:val="24"/>
          <w:szCs w:val="24"/>
        </w:rPr>
        <w:t>p</w:t>
      </w:r>
      <w:r w:rsidR="00F31FF1" w:rsidRPr="00333533">
        <w:rPr>
          <w:rFonts w:cs="Arial"/>
          <w:sz w:val="24"/>
          <w:szCs w:val="24"/>
        </w:rPr>
        <w:t>roject</w:t>
      </w:r>
      <w:r w:rsidRPr="00333533">
        <w:rPr>
          <w:rFonts w:cs="Arial"/>
          <w:sz w:val="24"/>
          <w:szCs w:val="24"/>
        </w:rPr>
        <w:t>:</w:t>
      </w:r>
      <w:r w:rsidR="00870212" w:rsidRPr="00333533">
        <w:rPr>
          <w:rFonts w:cs="Arial"/>
          <w:sz w:val="24"/>
          <w:szCs w:val="24"/>
        </w:rPr>
        <w:t xml:space="preserve">  Depending on the complexity of the project and </w:t>
      </w:r>
      <w:r w:rsidR="00551D67" w:rsidRPr="00333533">
        <w:rPr>
          <w:rFonts w:cs="Arial"/>
          <w:sz w:val="24"/>
          <w:szCs w:val="24"/>
        </w:rPr>
        <w:t xml:space="preserve">design work already done, </w:t>
      </w:r>
      <w:r w:rsidR="00D56542" w:rsidRPr="00333533">
        <w:rPr>
          <w:rFonts w:cs="Arial"/>
          <w:sz w:val="24"/>
          <w:szCs w:val="24"/>
        </w:rPr>
        <w:t xml:space="preserve">required </w:t>
      </w:r>
      <w:r w:rsidR="00551D67" w:rsidRPr="00333533">
        <w:rPr>
          <w:rFonts w:cs="Arial"/>
          <w:sz w:val="24"/>
          <w:szCs w:val="24"/>
        </w:rPr>
        <w:t xml:space="preserve">milestones </w:t>
      </w:r>
      <w:r w:rsidR="00D56542" w:rsidRPr="00333533">
        <w:rPr>
          <w:rFonts w:cs="Arial"/>
          <w:sz w:val="24"/>
          <w:szCs w:val="24"/>
        </w:rPr>
        <w:t xml:space="preserve">for the design and reviews </w:t>
      </w:r>
      <w:r w:rsidR="00C22EEF" w:rsidRPr="00333533">
        <w:rPr>
          <w:rFonts w:cs="Arial"/>
          <w:sz w:val="24"/>
          <w:szCs w:val="24"/>
        </w:rPr>
        <w:t>(</w:t>
      </w:r>
      <w:r w:rsidR="00D56542" w:rsidRPr="00333533">
        <w:rPr>
          <w:rFonts w:cs="Arial"/>
          <w:sz w:val="24"/>
          <w:szCs w:val="24"/>
        </w:rPr>
        <w:t>35%, 60% &amp; 100%</w:t>
      </w:r>
      <w:r w:rsidR="00930BFB" w:rsidRPr="00333533">
        <w:rPr>
          <w:rFonts w:cs="Arial"/>
          <w:sz w:val="24"/>
          <w:szCs w:val="24"/>
        </w:rPr>
        <w:t>)</w:t>
      </w:r>
      <w:r w:rsidR="00D56542" w:rsidRPr="00333533">
        <w:rPr>
          <w:rFonts w:cs="Arial"/>
          <w:sz w:val="24"/>
          <w:szCs w:val="24"/>
        </w:rPr>
        <w:t xml:space="preserve"> will be decided.</w:t>
      </w:r>
      <w:r w:rsidRPr="00333533">
        <w:rPr>
          <w:rFonts w:cs="Arial"/>
          <w:sz w:val="24"/>
          <w:szCs w:val="24"/>
        </w:rPr>
        <w:t xml:space="preserve">  BOD must be approved before going to 60% level even if 35% design stage is omitted.</w:t>
      </w:r>
    </w:p>
    <w:p w14:paraId="7AE2684C" w14:textId="7BB04D29" w:rsidR="00E64A33" w:rsidRPr="00333533" w:rsidRDefault="00E64A33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Submittal Exchange:  Submittal Exchange </w:t>
      </w:r>
      <w:r w:rsidR="00092C1E" w:rsidRPr="00333533">
        <w:rPr>
          <w:rFonts w:cs="Arial"/>
          <w:sz w:val="24"/>
          <w:szCs w:val="24"/>
        </w:rPr>
        <w:t xml:space="preserve">may </w:t>
      </w:r>
      <w:r w:rsidRPr="00333533">
        <w:rPr>
          <w:rFonts w:cs="Arial"/>
          <w:sz w:val="24"/>
          <w:szCs w:val="24"/>
        </w:rPr>
        <w:t>be used for design</w:t>
      </w:r>
      <w:r w:rsidR="00E201BB" w:rsidRPr="00333533">
        <w:rPr>
          <w:rFonts w:cs="Arial"/>
          <w:sz w:val="24"/>
          <w:szCs w:val="24"/>
        </w:rPr>
        <w:t xml:space="preserve">. Procedures for use during the design process are under development. All projects during the </w:t>
      </w:r>
      <w:r w:rsidR="004063A6" w:rsidRPr="00333533">
        <w:rPr>
          <w:rFonts w:cs="Arial"/>
          <w:sz w:val="24"/>
          <w:szCs w:val="24"/>
        </w:rPr>
        <w:t>construction</w:t>
      </w:r>
      <w:r w:rsidR="00E201BB" w:rsidRPr="00333533">
        <w:rPr>
          <w:rFonts w:cs="Arial"/>
          <w:sz w:val="24"/>
          <w:szCs w:val="24"/>
        </w:rPr>
        <w:t xml:space="preserve"> phase will use Submittal Exchange and will be set up per the MS Project schedule.</w:t>
      </w:r>
      <w:r w:rsidRPr="00333533">
        <w:rPr>
          <w:rFonts w:cs="Arial"/>
          <w:sz w:val="24"/>
          <w:szCs w:val="24"/>
        </w:rPr>
        <w:t xml:space="preserve"> </w:t>
      </w:r>
    </w:p>
    <w:p w14:paraId="5AC836D3" w14:textId="358D1DA7" w:rsidR="002D3CAB" w:rsidRPr="00333533" w:rsidRDefault="002D3CAB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Design Team:  Design team should be identified to assist DPM in required area of expertise.  The team members will be </w:t>
      </w:r>
      <w:r w:rsidR="00AE7FAA" w:rsidRPr="00333533">
        <w:rPr>
          <w:rFonts w:cs="Arial"/>
          <w:sz w:val="24"/>
          <w:szCs w:val="24"/>
        </w:rPr>
        <w:t>responsible</w:t>
      </w:r>
      <w:r w:rsidRPr="00333533">
        <w:rPr>
          <w:rFonts w:cs="Arial"/>
          <w:sz w:val="24"/>
          <w:szCs w:val="24"/>
        </w:rPr>
        <w:t xml:space="preserve"> for I/H desig</w:t>
      </w:r>
      <w:r w:rsidR="00AE7FAA" w:rsidRPr="00333533">
        <w:rPr>
          <w:rFonts w:cs="Arial"/>
          <w:sz w:val="24"/>
          <w:szCs w:val="24"/>
        </w:rPr>
        <w:t xml:space="preserve">n &amp; for review for A/E design documents.  For A/E designed projects, the design team </w:t>
      </w:r>
      <w:r w:rsidR="00D408A3" w:rsidRPr="00333533">
        <w:rPr>
          <w:rFonts w:cs="Arial"/>
          <w:sz w:val="24"/>
          <w:szCs w:val="24"/>
        </w:rPr>
        <w:t>members</w:t>
      </w:r>
      <w:r w:rsidR="00AE7FAA" w:rsidRPr="00333533">
        <w:rPr>
          <w:rFonts w:cs="Arial"/>
          <w:sz w:val="24"/>
          <w:szCs w:val="24"/>
        </w:rPr>
        <w:t xml:space="preserve"> will specifically </w:t>
      </w:r>
      <w:r w:rsidR="00E201BB" w:rsidRPr="00333533">
        <w:rPr>
          <w:rFonts w:cs="Arial"/>
          <w:sz w:val="24"/>
          <w:szCs w:val="24"/>
        </w:rPr>
        <w:t xml:space="preserve">review </w:t>
      </w:r>
      <w:r w:rsidR="00AE7FAA" w:rsidRPr="00333533">
        <w:rPr>
          <w:rFonts w:cs="Arial"/>
          <w:sz w:val="24"/>
          <w:szCs w:val="24"/>
        </w:rPr>
        <w:t xml:space="preserve">drawings, specifications &amp; cost estimate, in their area of expertise.  </w:t>
      </w:r>
    </w:p>
    <w:p w14:paraId="77FC10DA" w14:textId="01B74E89" w:rsidR="00E64A33" w:rsidRPr="00333533" w:rsidRDefault="006F4ECF" w:rsidP="00DE56FD">
      <w:pPr>
        <w:pStyle w:val="ListParagraph"/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Specifications:  Division 1 specs are to be prepared by </w:t>
      </w:r>
      <w:r w:rsidR="00092C1E" w:rsidRPr="00333533">
        <w:rPr>
          <w:rFonts w:cs="Arial"/>
          <w:sz w:val="24"/>
          <w:szCs w:val="24"/>
        </w:rPr>
        <w:t>Construction Group</w:t>
      </w:r>
      <w:r w:rsidRPr="00333533">
        <w:rPr>
          <w:rFonts w:cs="Arial"/>
          <w:sz w:val="24"/>
          <w:szCs w:val="24"/>
        </w:rPr>
        <w:t xml:space="preserve">.  For jobs above $100K normally all applicable sections of Division 1 will be used.  </w:t>
      </w:r>
    </w:p>
    <w:p w14:paraId="1C1F7841" w14:textId="6A43A9BF" w:rsidR="00F31FF1" w:rsidRPr="00333533" w:rsidRDefault="00930BFB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ES</w:t>
      </w:r>
      <w:r w:rsidR="005446AB" w:rsidRPr="00333533">
        <w:rPr>
          <w:rFonts w:cs="Arial"/>
          <w:sz w:val="24"/>
          <w:szCs w:val="24"/>
        </w:rPr>
        <w:t>&amp;</w:t>
      </w:r>
      <w:r w:rsidR="00D62399" w:rsidRPr="00333533">
        <w:rPr>
          <w:rFonts w:cs="Arial"/>
          <w:sz w:val="24"/>
          <w:szCs w:val="24"/>
        </w:rPr>
        <w:t>H</w:t>
      </w:r>
      <w:r w:rsidRPr="00333533">
        <w:rPr>
          <w:rFonts w:cs="Arial"/>
          <w:sz w:val="24"/>
          <w:szCs w:val="24"/>
        </w:rPr>
        <w:t xml:space="preserve"> engagement</w:t>
      </w:r>
      <w:r w:rsidR="006B318B" w:rsidRPr="00333533">
        <w:rPr>
          <w:rFonts w:cs="Arial"/>
          <w:sz w:val="24"/>
          <w:szCs w:val="24"/>
        </w:rPr>
        <w:t xml:space="preserve">:  </w:t>
      </w:r>
      <w:r w:rsidR="00551D67" w:rsidRPr="00333533">
        <w:rPr>
          <w:rFonts w:cs="Arial"/>
          <w:sz w:val="24"/>
          <w:szCs w:val="24"/>
        </w:rPr>
        <w:t>ESH</w:t>
      </w:r>
      <w:r w:rsidR="00E201BB" w:rsidRPr="00333533">
        <w:rPr>
          <w:rFonts w:cs="Arial"/>
          <w:sz w:val="24"/>
          <w:szCs w:val="24"/>
        </w:rPr>
        <w:t xml:space="preserve"> </w:t>
      </w:r>
      <w:r w:rsidR="00092C1E" w:rsidRPr="00333533">
        <w:rPr>
          <w:rFonts w:cs="Arial"/>
          <w:sz w:val="24"/>
          <w:szCs w:val="24"/>
        </w:rPr>
        <w:t xml:space="preserve">will be included on all formal reviews of design </w:t>
      </w:r>
      <w:r w:rsidR="00213AE9" w:rsidRPr="00333533">
        <w:rPr>
          <w:rFonts w:cs="Arial"/>
          <w:sz w:val="24"/>
          <w:szCs w:val="24"/>
        </w:rPr>
        <w:t>documents</w:t>
      </w:r>
      <w:r w:rsidR="00092C1E" w:rsidRPr="00333533">
        <w:rPr>
          <w:rFonts w:cs="Arial"/>
          <w:sz w:val="24"/>
          <w:szCs w:val="24"/>
        </w:rPr>
        <w:t>.</w:t>
      </w:r>
    </w:p>
    <w:p w14:paraId="7E550F3B" w14:textId="0358FCC3" w:rsidR="00C22EEF" w:rsidRPr="00333533" w:rsidRDefault="00C22EEF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lastRenderedPageBreak/>
        <w:t xml:space="preserve">Schedule: </w:t>
      </w:r>
      <w:r w:rsidR="00240145" w:rsidRPr="00333533">
        <w:rPr>
          <w:rFonts w:cs="Arial"/>
          <w:sz w:val="24"/>
          <w:szCs w:val="24"/>
        </w:rPr>
        <w:t xml:space="preserve">Discuss </w:t>
      </w:r>
      <w:ins w:id="2" w:author="Joel Dolbeck" w:date="2021-09-07T16:17:00Z">
        <w:r w:rsidR="00917599">
          <w:rPr>
            <w:rFonts w:cs="Arial"/>
            <w:sz w:val="24"/>
            <w:szCs w:val="24"/>
          </w:rPr>
          <w:t xml:space="preserve">the </w:t>
        </w:r>
      </w:ins>
      <w:r w:rsidR="00240145" w:rsidRPr="00333533">
        <w:rPr>
          <w:rFonts w:cs="Arial"/>
          <w:sz w:val="24"/>
          <w:szCs w:val="24"/>
        </w:rPr>
        <w:t>draft</w:t>
      </w:r>
      <w:r w:rsidRPr="00333533">
        <w:rPr>
          <w:rFonts w:cs="Arial"/>
          <w:sz w:val="24"/>
          <w:szCs w:val="24"/>
        </w:rPr>
        <w:t xml:space="preserve"> MS Project Schedule </w:t>
      </w:r>
      <w:r w:rsidR="006B11B0" w:rsidRPr="00333533">
        <w:rPr>
          <w:rFonts w:cs="Arial"/>
          <w:sz w:val="24"/>
          <w:szCs w:val="24"/>
        </w:rPr>
        <w:t xml:space="preserve">at </w:t>
      </w:r>
      <w:r w:rsidR="00240145" w:rsidRPr="00333533">
        <w:rPr>
          <w:rFonts w:cs="Arial"/>
          <w:sz w:val="24"/>
          <w:szCs w:val="24"/>
        </w:rPr>
        <w:t>the Strategy meeting.  Modify the schedule as per decisions in the meeting.</w:t>
      </w:r>
      <w:ins w:id="3" w:author="Joel Dolbeck" w:date="2021-09-07T16:17:00Z">
        <w:r w:rsidR="00917599">
          <w:rPr>
            <w:rFonts w:cs="Arial"/>
            <w:sz w:val="24"/>
            <w:szCs w:val="24"/>
          </w:rPr>
          <w:t xml:space="preserve"> Discuss any milestone dates that will be needed to support the customer with specific empha</w:t>
        </w:r>
      </w:ins>
      <w:ins w:id="4" w:author="Joel Dolbeck" w:date="2021-09-07T16:18:00Z">
        <w:r w:rsidR="00917599">
          <w:rPr>
            <w:rFonts w:cs="Arial"/>
            <w:sz w:val="24"/>
            <w:szCs w:val="24"/>
          </w:rPr>
          <w:t>sis on SAD constraints.</w:t>
        </w:r>
      </w:ins>
    </w:p>
    <w:p w14:paraId="20363E6D" w14:textId="3D910894" w:rsidR="00930BFB" w:rsidRPr="00333533" w:rsidRDefault="006B11B0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TR Designation: </w:t>
      </w:r>
      <w:proofErr w:type="gramStart"/>
      <w:r w:rsidRPr="00333533">
        <w:rPr>
          <w:rFonts w:cs="Arial"/>
          <w:sz w:val="24"/>
          <w:szCs w:val="24"/>
        </w:rPr>
        <w:t>Typically</w:t>
      </w:r>
      <w:proofErr w:type="gramEnd"/>
      <w:r w:rsidRPr="00333533">
        <w:rPr>
          <w:rFonts w:cs="Arial"/>
          <w:sz w:val="24"/>
          <w:szCs w:val="24"/>
        </w:rPr>
        <w:t xml:space="preserve"> a separate TR from the DPM will be established. In some instances (</w:t>
      </w:r>
      <w:r w:rsidR="008A2D10" w:rsidRPr="00333533">
        <w:rPr>
          <w:rFonts w:cs="Arial"/>
          <w:sz w:val="24"/>
          <w:szCs w:val="24"/>
        </w:rPr>
        <w:t>size &amp; complexity of project</w:t>
      </w:r>
      <w:r w:rsidRPr="00333533">
        <w:rPr>
          <w:rFonts w:cs="Arial"/>
          <w:sz w:val="24"/>
          <w:szCs w:val="24"/>
        </w:rPr>
        <w:t xml:space="preserve"> or availability of resources)</w:t>
      </w:r>
      <w:r w:rsidR="008A2D10" w:rsidRPr="00333533">
        <w:rPr>
          <w:rFonts w:cs="Arial"/>
          <w:sz w:val="24"/>
          <w:szCs w:val="24"/>
        </w:rPr>
        <w:t xml:space="preserve"> </w:t>
      </w:r>
      <w:r w:rsidRPr="00333533">
        <w:rPr>
          <w:rFonts w:cs="Arial"/>
          <w:sz w:val="24"/>
          <w:szCs w:val="24"/>
        </w:rPr>
        <w:t xml:space="preserve">the </w:t>
      </w:r>
      <w:r w:rsidR="00930BFB" w:rsidRPr="00333533">
        <w:rPr>
          <w:rFonts w:cs="Arial"/>
          <w:sz w:val="24"/>
          <w:szCs w:val="24"/>
        </w:rPr>
        <w:t xml:space="preserve">DPM will fulfill this requirement. Also discuss need for </w:t>
      </w:r>
      <w:r w:rsidR="00B81209" w:rsidRPr="00333533">
        <w:rPr>
          <w:rFonts w:cs="Arial"/>
          <w:sz w:val="24"/>
          <w:szCs w:val="24"/>
        </w:rPr>
        <w:t>C</w:t>
      </w:r>
      <w:r w:rsidR="008A2D10" w:rsidRPr="00333533">
        <w:rPr>
          <w:rFonts w:cs="Arial"/>
          <w:sz w:val="24"/>
          <w:szCs w:val="24"/>
        </w:rPr>
        <w:t xml:space="preserve">ommissioning </w:t>
      </w:r>
      <w:r w:rsidR="00B81209" w:rsidRPr="00333533">
        <w:rPr>
          <w:rFonts w:cs="Arial"/>
          <w:sz w:val="24"/>
          <w:szCs w:val="24"/>
        </w:rPr>
        <w:t>A</w:t>
      </w:r>
      <w:r w:rsidR="008A2D10" w:rsidRPr="00333533">
        <w:rPr>
          <w:rFonts w:cs="Arial"/>
          <w:sz w:val="24"/>
          <w:szCs w:val="24"/>
        </w:rPr>
        <w:t>gent, Submittal Exchange, etc.</w:t>
      </w:r>
      <w:r w:rsidR="00B81209" w:rsidRPr="00333533">
        <w:rPr>
          <w:rFonts w:cs="Arial"/>
          <w:sz w:val="24"/>
          <w:szCs w:val="24"/>
        </w:rPr>
        <w:t xml:space="preserve"> </w:t>
      </w:r>
    </w:p>
    <w:p w14:paraId="5C0595F7" w14:textId="7A3E9685" w:rsidR="00F31FF1" w:rsidRPr="00333533" w:rsidRDefault="00F31FF1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Acquisition strategy</w:t>
      </w:r>
      <w:r w:rsidR="00D56542" w:rsidRPr="00333533">
        <w:rPr>
          <w:rFonts w:cs="Arial"/>
          <w:sz w:val="24"/>
          <w:szCs w:val="24"/>
        </w:rPr>
        <w:t xml:space="preserve">:  Normal strategy for procurement is technically acceptable low bid based on JLab design documents.  Any other process for procurement will need consultation with Procurement Department. </w:t>
      </w:r>
      <w:r w:rsidR="006B318B" w:rsidRPr="00333533">
        <w:rPr>
          <w:rFonts w:cs="Arial"/>
          <w:sz w:val="24"/>
          <w:szCs w:val="24"/>
        </w:rPr>
        <w:t xml:space="preserve">  Option</w:t>
      </w:r>
      <w:r w:rsidR="006B11B0" w:rsidRPr="00333533">
        <w:rPr>
          <w:rFonts w:cs="Arial"/>
          <w:sz w:val="24"/>
          <w:szCs w:val="24"/>
        </w:rPr>
        <w:t>s</w:t>
      </w:r>
      <w:r w:rsidR="006B318B" w:rsidRPr="00333533">
        <w:rPr>
          <w:rFonts w:cs="Arial"/>
          <w:sz w:val="24"/>
          <w:szCs w:val="24"/>
        </w:rPr>
        <w:t xml:space="preserve"> for executing the</w:t>
      </w:r>
      <w:r w:rsidR="006B11B0" w:rsidRPr="00333533">
        <w:rPr>
          <w:rFonts w:cs="Arial"/>
          <w:sz w:val="24"/>
          <w:szCs w:val="24"/>
        </w:rPr>
        <w:t xml:space="preserve"> project</w:t>
      </w:r>
      <w:r w:rsidR="006B318B" w:rsidRPr="00333533">
        <w:rPr>
          <w:rFonts w:cs="Arial"/>
          <w:sz w:val="24"/>
          <w:szCs w:val="24"/>
        </w:rPr>
        <w:t xml:space="preserve"> </w:t>
      </w:r>
      <w:r w:rsidR="006B11B0" w:rsidRPr="00333533">
        <w:rPr>
          <w:rFonts w:cs="Arial"/>
          <w:sz w:val="24"/>
          <w:szCs w:val="24"/>
        </w:rPr>
        <w:t xml:space="preserve">using a sole source or </w:t>
      </w:r>
      <w:r w:rsidR="006B318B" w:rsidRPr="00333533">
        <w:rPr>
          <w:rFonts w:cs="Arial"/>
          <w:sz w:val="24"/>
          <w:szCs w:val="24"/>
        </w:rPr>
        <w:t>BOA subcontractor</w:t>
      </w:r>
      <w:r w:rsidR="006B11B0" w:rsidRPr="00333533">
        <w:rPr>
          <w:rFonts w:cs="Arial"/>
          <w:sz w:val="24"/>
          <w:szCs w:val="24"/>
        </w:rPr>
        <w:t xml:space="preserve"> </w:t>
      </w:r>
      <w:r w:rsidR="006B318B" w:rsidRPr="00333533">
        <w:rPr>
          <w:rFonts w:cs="Arial"/>
          <w:sz w:val="24"/>
          <w:szCs w:val="24"/>
        </w:rPr>
        <w:t xml:space="preserve">should </w:t>
      </w:r>
      <w:r w:rsidR="006B11B0" w:rsidRPr="00333533">
        <w:rPr>
          <w:rFonts w:cs="Arial"/>
          <w:sz w:val="24"/>
          <w:szCs w:val="24"/>
        </w:rPr>
        <w:t>be discussed</w:t>
      </w:r>
      <w:r w:rsidR="006B318B" w:rsidRPr="00333533">
        <w:rPr>
          <w:rFonts w:cs="Arial"/>
          <w:sz w:val="24"/>
          <w:szCs w:val="24"/>
        </w:rPr>
        <w:t>.</w:t>
      </w:r>
      <w:r w:rsidR="006B11B0" w:rsidRPr="00333533">
        <w:rPr>
          <w:rFonts w:cs="Arial"/>
          <w:sz w:val="24"/>
          <w:szCs w:val="24"/>
        </w:rPr>
        <w:t xml:space="preserve"> Use of pre-engineered solutions or use of GSA schedule services should also be considered.</w:t>
      </w:r>
      <w:ins w:id="5" w:author="Joel Dolbeck" w:date="2021-09-07T16:13:00Z">
        <w:r w:rsidR="00076518">
          <w:rPr>
            <w:rFonts w:cs="Arial"/>
            <w:sz w:val="24"/>
            <w:szCs w:val="24"/>
          </w:rPr>
          <w:t xml:space="preserve"> </w:t>
        </w:r>
      </w:ins>
      <w:ins w:id="6" w:author="Joel Dolbeck" w:date="2021-09-07T16:15:00Z">
        <w:r w:rsidR="00917599">
          <w:rPr>
            <w:rFonts w:cs="Arial"/>
            <w:sz w:val="24"/>
            <w:szCs w:val="24"/>
          </w:rPr>
          <w:t>Typically,</w:t>
        </w:r>
      </w:ins>
      <w:ins w:id="7" w:author="Joel Dolbeck" w:date="2021-09-07T16:14:00Z">
        <w:r w:rsidR="00917599">
          <w:rPr>
            <w:rFonts w:cs="Arial"/>
            <w:sz w:val="24"/>
            <w:szCs w:val="24"/>
          </w:rPr>
          <w:t xml:space="preserve"> we will use a bid schedule during the procurement process. The Base bid should not exceed 90% of the </w:t>
        </w:r>
      </w:ins>
      <w:ins w:id="8" w:author="Joel Dolbeck" w:date="2021-09-07T16:15:00Z">
        <w:r w:rsidR="00917599">
          <w:rPr>
            <w:rFonts w:cs="Arial"/>
            <w:sz w:val="24"/>
            <w:szCs w:val="24"/>
          </w:rPr>
          <w:t xml:space="preserve">project </w:t>
        </w:r>
      </w:ins>
      <w:ins w:id="9" w:author="Joel Dolbeck" w:date="2021-09-07T16:14:00Z">
        <w:r w:rsidR="00917599">
          <w:rPr>
            <w:rFonts w:cs="Arial"/>
            <w:sz w:val="24"/>
            <w:szCs w:val="24"/>
          </w:rPr>
          <w:t>budget.</w:t>
        </w:r>
      </w:ins>
      <w:ins w:id="10" w:author="Joel Dolbeck" w:date="2021-09-07T16:15:00Z">
        <w:r w:rsidR="00917599">
          <w:rPr>
            <w:rFonts w:cs="Arial"/>
            <w:sz w:val="24"/>
            <w:szCs w:val="24"/>
          </w:rPr>
          <w:t xml:space="preserve"> </w:t>
        </w:r>
      </w:ins>
      <w:ins w:id="11" w:author="Joel Dolbeck" w:date="2021-09-07T16:16:00Z">
        <w:r w:rsidR="00917599">
          <w:rPr>
            <w:rFonts w:cs="Arial"/>
            <w:sz w:val="24"/>
            <w:szCs w:val="24"/>
          </w:rPr>
          <w:t>The design process and the bid schedule should align with clear documentation to support.</w:t>
        </w:r>
      </w:ins>
    </w:p>
    <w:p w14:paraId="5D5711AD" w14:textId="77777777" w:rsidR="007E7C76" w:rsidRPr="00333533" w:rsidRDefault="008779A4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Reliability: </w:t>
      </w:r>
    </w:p>
    <w:p w14:paraId="704DF7BB" w14:textId="77777777" w:rsidR="007E7C76" w:rsidRPr="00333533" w:rsidRDefault="008779A4" w:rsidP="00DE56FD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Is this project linked to </w:t>
      </w:r>
      <w:r w:rsidR="00930BFB" w:rsidRPr="00333533">
        <w:rPr>
          <w:rFonts w:cs="Arial"/>
          <w:sz w:val="24"/>
          <w:szCs w:val="24"/>
        </w:rPr>
        <w:t>a critical engineering system?</w:t>
      </w:r>
      <w:r w:rsidRPr="00333533">
        <w:rPr>
          <w:rFonts w:cs="Arial"/>
          <w:sz w:val="24"/>
          <w:szCs w:val="24"/>
        </w:rPr>
        <w:t xml:space="preserve"> If yes, are there options to increase the reliability of the system? </w:t>
      </w:r>
    </w:p>
    <w:p w14:paraId="7A25B19F" w14:textId="77777777" w:rsidR="007E7C76" w:rsidRPr="00333533" w:rsidRDefault="007E7C76" w:rsidP="00DE56FD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What is the service life of the system or sub-</w:t>
      </w:r>
      <w:r w:rsidR="001E0EBA" w:rsidRPr="00333533">
        <w:rPr>
          <w:rFonts w:cs="Arial"/>
          <w:sz w:val="24"/>
          <w:szCs w:val="24"/>
        </w:rPr>
        <w:t>system?</w:t>
      </w:r>
      <w:r w:rsidRPr="00333533">
        <w:rPr>
          <w:rFonts w:cs="Arial"/>
          <w:sz w:val="24"/>
          <w:szCs w:val="24"/>
        </w:rPr>
        <w:t xml:space="preserve">  Should we replace vs rehabilitate or rebuild?</w:t>
      </w:r>
    </w:p>
    <w:p w14:paraId="131C2829" w14:textId="77777777" w:rsidR="007E7C76" w:rsidRPr="00333533" w:rsidRDefault="008779A4" w:rsidP="00DE56FD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Are there single point of failures with this system that should be addressed in conjunction with this project?</w:t>
      </w:r>
    </w:p>
    <w:p w14:paraId="3A3D6910" w14:textId="327752DB" w:rsidR="008779A4" w:rsidRPr="00333533" w:rsidRDefault="007E7C76" w:rsidP="00DE56FD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Will there be a need for additional critical spares when the project is </w:t>
      </w:r>
      <w:r w:rsidR="00213AE9" w:rsidRPr="00333533">
        <w:rPr>
          <w:rFonts w:cs="Arial"/>
          <w:sz w:val="24"/>
          <w:szCs w:val="24"/>
        </w:rPr>
        <w:t>completed?</w:t>
      </w:r>
    </w:p>
    <w:p w14:paraId="60F45F2E" w14:textId="77777777" w:rsidR="00011578" w:rsidRPr="00333533" w:rsidRDefault="00011578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Minutes:  DPM will prepare minutes of the meeting</w:t>
      </w:r>
    </w:p>
    <w:p w14:paraId="19F455C9" w14:textId="5A1ADFBB" w:rsidR="00011578" w:rsidRPr="00333533" w:rsidRDefault="00011578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Concurrence:  Minutes will be circulated </w:t>
      </w:r>
      <w:r w:rsidR="00B64814" w:rsidRPr="00333533">
        <w:rPr>
          <w:rFonts w:cs="Arial"/>
          <w:sz w:val="24"/>
          <w:szCs w:val="24"/>
        </w:rPr>
        <w:t>among</w:t>
      </w:r>
      <w:r w:rsidRPr="00333533">
        <w:rPr>
          <w:rFonts w:cs="Arial"/>
          <w:sz w:val="24"/>
          <w:szCs w:val="24"/>
        </w:rPr>
        <w:t xml:space="preserve"> participants for concurrence</w:t>
      </w:r>
      <w:r w:rsidR="00092C1E" w:rsidRPr="00333533">
        <w:rPr>
          <w:rFonts w:cs="Arial"/>
          <w:sz w:val="24"/>
          <w:szCs w:val="24"/>
        </w:rPr>
        <w:t>/comments</w:t>
      </w:r>
      <w:r w:rsidRPr="00333533">
        <w:rPr>
          <w:rFonts w:cs="Arial"/>
          <w:sz w:val="24"/>
          <w:szCs w:val="24"/>
        </w:rPr>
        <w:t>.</w:t>
      </w:r>
    </w:p>
    <w:p w14:paraId="4D8BACFA" w14:textId="77777777" w:rsidR="00011578" w:rsidRPr="00333533" w:rsidRDefault="00011578" w:rsidP="00E96252">
      <w:pPr>
        <w:pStyle w:val="ListParagraph"/>
        <w:ind w:left="2520"/>
        <w:rPr>
          <w:rFonts w:cs="Arial"/>
          <w:sz w:val="24"/>
          <w:szCs w:val="24"/>
        </w:rPr>
      </w:pPr>
    </w:p>
    <w:p w14:paraId="0277CC10" w14:textId="0C3B639C" w:rsidR="00D95F25" w:rsidRPr="00333533" w:rsidRDefault="00D95F25" w:rsidP="00DE56FD">
      <w:pPr>
        <w:pStyle w:val="ListParagraph"/>
        <w:numPr>
          <w:ilvl w:val="0"/>
          <w:numId w:val="2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I/H or A/E </w:t>
      </w:r>
      <w:r w:rsidR="006B11B0" w:rsidRPr="00333533">
        <w:rPr>
          <w:rFonts w:cs="Arial"/>
          <w:sz w:val="24"/>
          <w:szCs w:val="24"/>
        </w:rPr>
        <w:t xml:space="preserve">concept design </w:t>
      </w:r>
      <w:r w:rsidRPr="00333533">
        <w:rPr>
          <w:rFonts w:cs="Arial"/>
          <w:sz w:val="24"/>
          <w:szCs w:val="24"/>
        </w:rPr>
        <w:t>stage</w:t>
      </w:r>
    </w:p>
    <w:p w14:paraId="48DC421A" w14:textId="77777777" w:rsidR="00D95F25" w:rsidRPr="00333533" w:rsidRDefault="00D95F25" w:rsidP="00DE56FD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I/H</w:t>
      </w:r>
      <w:r w:rsidR="00B81209" w:rsidRPr="00333533">
        <w:rPr>
          <w:rFonts w:cs="Arial"/>
          <w:sz w:val="24"/>
          <w:szCs w:val="24"/>
        </w:rPr>
        <w:t xml:space="preserve"> Design</w:t>
      </w:r>
      <w:r w:rsidR="00E53DC2" w:rsidRPr="00333533">
        <w:rPr>
          <w:rFonts w:cs="Arial"/>
          <w:sz w:val="24"/>
          <w:szCs w:val="24"/>
        </w:rPr>
        <w:t xml:space="preserve">:  </w:t>
      </w:r>
      <w:r w:rsidR="00AB29BA" w:rsidRPr="00333533">
        <w:rPr>
          <w:rFonts w:cs="Arial"/>
          <w:sz w:val="24"/>
          <w:szCs w:val="24"/>
        </w:rPr>
        <w:t xml:space="preserve">DPM &amp; design team (if instituted) will prepare the following for review &amp; approval.  </w:t>
      </w:r>
    </w:p>
    <w:p w14:paraId="44E0B371" w14:textId="26B257BA" w:rsidR="00F31FF1" w:rsidRPr="00333533" w:rsidRDefault="00F31FF1" w:rsidP="00DE56FD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Sketches or drawings</w:t>
      </w:r>
      <w:r w:rsidR="006B11B0" w:rsidRPr="00333533">
        <w:rPr>
          <w:rFonts w:cs="Arial"/>
          <w:sz w:val="24"/>
          <w:szCs w:val="24"/>
        </w:rPr>
        <w:t>.</w:t>
      </w:r>
    </w:p>
    <w:p w14:paraId="5A47C067" w14:textId="6B6C384B" w:rsidR="00656640" w:rsidRPr="00333533" w:rsidRDefault="006B318B" w:rsidP="00E45C77">
      <w:pPr>
        <w:pStyle w:val="ListParagraph"/>
        <w:numPr>
          <w:ilvl w:val="2"/>
          <w:numId w:val="2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Preliminary</w:t>
      </w:r>
      <w:r w:rsidR="00F31FF1" w:rsidRPr="00333533">
        <w:rPr>
          <w:rFonts w:cs="Arial"/>
          <w:sz w:val="24"/>
          <w:szCs w:val="24"/>
        </w:rPr>
        <w:t xml:space="preserve"> BOD</w:t>
      </w:r>
      <w:r w:rsidR="00D25A0B" w:rsidRPr="00333533">
        <w:rPr>
          <w:rFonts w:cs="Arial"/>
          <w:sz w:val="24"/>
          <w:szCs w:val="24"/>
        </w:rPr>
        <w:t xml:space="preserve"> -   </w:t>
      </w:r>
      <w:r w:rsidR="003542F8" w:rsidRPr="00333533">
        <w:rPr>
          <w:rFonts w:cs="Arial"/>
          <w:sz w:val="24"/>
          <w:szCs w:val="24"/>
        </w:rPr>
        <w:t xml:space="preserve">(See location reference in </w:t>
      </w:r>
      <w:r w:rsidR="00D408A3" w:rsidRPr="00333533">
        <w:rPr>
          <w:rFonts w:cs="Arial"/>
          <w:sz w:val="24"/>
          <w:szCs w:val="24"/>
        </w:rPr>
        <w:t>Appendix</w:t>
      </w:r>
      <w:r w:rsidR="003542F8" w:rsidRPr="00333533">
        <w:rPr>
          <w:rFonts w:cs="Arial"/>
          <w:sz w:val="24"/>
          <w:szCs w:val="24"/>
        </w:rPr>
        <w:t xml:space="preserve">).  </w:t>
      </w:r>
      <w:r w:rsidR="00AB29BA" w:rsidRPr="00333533">
        <w:rPr>
          <w:rFonts w:cs="Arial"/>
          <w:sz w:val="24"/>
          <w:szCs w:val="24"/>
        </w:rPr>
        <w:t xml:space="preserve">the </w:t>
      </w:r>
      <w:r w:rsidRPr="00333533">
        <w:rPr>
          <w:rFonts w:cs="Arial"/>
          <w:sz w:val="24"/>
          <w:szCs w:val="24"/>
        </w:rPr>
        <w:t xml:space="preserve">preliminary </w:t>
      </w:r>
      <w:r w:rsidR="00AB29BA" w:rsidRPr="00333533">
        <w:rPr>
          <w:rFonts w:cs="Arial"/>
          <w:sz w:val="24"/>
          <w:szCs w:val="24"/>
        </w:rPr>
        <w:t>BOD will be approved by Facilities Director (FD), Engineering Manager (EM) of Design Manager (DM)</w:t>
      </w:r>
      <w:r w:rsidR="006B11B0" w:rsidRPr="00333533">
        <w:rPr>
          <w:rFonts w:cs="Arial"/>
          <w:sz w:val="24"/>
          <w:szCs w:val="24"/>
        </w:rPr>
        <w:t xml:space="preserve"> depending of the dollar value of the project,</w:t>
      </w:r>
    </w:p>
    <w:p w14:paraId="1FAD6ECC" w14:textId="77777777" w:rsidR="00AB29BA" w:rsidRPr="00333533" w:rsidRDefault="00AB29BA" w:rsidP="00DE56FD">
      <w:pPr>
        <w:pStyle w:val="ListParagraph"/>
        <w:ind w:left="1620"/>
        <w:rPr>
          <w:sz w:val="24"/>
          <w:szCs w:val="24"/>
        </w:rPr>
      </w:pPr>
    </w:p>
    <w:p w14:paraId="76B200ED" w14:textId="64766A7F" w:rsidR="006B11B0" w:rsidRPr="00333533" w:rsidRDefault="00D95F25" w:rsidP="00E45C77">
      <w:pPr>
        <w:pStyle w:val="ListParagraph"/>
        <w:numPr>
          <w:ilvl w:val="1"/>
          <w:numId w:val="2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A/E</w:t>
      </w:r>
      <w:r w:rsidR="00B81209" w:rsidRPr="00333533">
        <w:rPr>
          <w:rFonts w:cs="Arial"/>
          <w:sz w:val="24"/>
          <w:szCs w:val="24"/>
        </w:rPr>
        <w:t xml:space="preserve"> Design:  For design</w:t>
      </w:r>
      <w:ins w:id="12" w:author="Joel Dolbeck" w:date="2021-09-07T16:19:00Z">
        <w:r w:rsidR="00917599">
          <w:rPr>
            <w:rFonts w:cs="Arial"/>
            <w:sz w:val="24"/>
            <w:szCs w:val="24"/>
          </w:rPr>
          <w:t xml:space="preserve">s using </w:t>
        </w:r>
        <w:proofErr w:type="spellStart"/>
        <w:r w:rsidR="00917599">
          <w:rPr>
            <w:rFonts w:cs="Arial"/>
            <w:sz w:val="24"/>
            <w:szCs w:val="24"/>
          </w:rPr>
          <w:t>an</w:t>
        </w:r>
      </w:ins>
      <w:del w:id="13" w:author="Joel Dolbeck" w:date="2021-09-07T16:19:00Z">
        <w:r w:rsidR="00B81209" w:rsidRPr="00333533" w:rsidDel="00917599">
          <w:rPr>
            <w:rFonts w:cs="Arial"/>
            <w:sz w:val="24"/>
            <w:szCs w:val="24"/>
          </w:rPr>
          <w:delText xml:space="preserve"> thru </w:delText>
        </w:r>
      </w:del>
      <w:r w:rsidR="00B81209" w:rsidRPr="00333533">
        <w:rPr>
          <w:rFonts w:cs="Arial"/>
          <w:sz w:val="24"/>
          <w:szCs w:val="24"/>
        </w:rPr>
        <w:t>IDIQ</w:t>
      </w:r>
      <w:proofErr w:type="spellEnd"/>
      <w:r w:rsidR="00B81209" w:rsidRPr="00333533">
        <w:rPr>
          <w:rFonts w:cs="Arial"/>
          <w:sz w:val="24"/>
          <w:szCs w:val="24"/>
        </w:rPr>
        <w:t xml:space="preserve"> A/E, the DPM will prepare Task Order &amp; fee estimate for request for fee proposal from A/E.  </w:t>
      </w:r>
      <w:r w:rsidR="003542F8" w:rsidRPr="00333533">
        <w:rPr>
          <w:rFonts w:cs="Arial"/>
          <w:sz w:val="24"/>
          <w:szCs w:val="24"/>
        </w:rPr>
        <w:t xml:space="preserve">(See form/file location reference in </w:t>
      </w:r>
      <w:r w:rsidR="00D408A3" w:rsidRPr="00333533">
        <w:rPr>
          <w:rFonts w:cs="Arial"/>
          <w:sz w:val="24"/>
          <w:szCs w:val="24"/>
        </w:rPr>
        <w:t>Appendix</w:t>
      </w:r>
      <w:r w:rsidR="003542F8" w:rsidRPr="00333533">
        <w:rPr>
          <w:rFonts w:cs="Arial"/>
          <w:sz w:val="24"/>
          <w:szCs w:val="24"/>
        </w:rPr>
        <w:t xml:space="preserve">).  </w:t>
      </w:r>
    </w:p>
    <w:p w14:paraId="625DD0F2" w14:textId="77777777" w:rsidR="007414FC" w:rsidRPr="00333533" w:rsidRDefault="007414FC" w:rsidP="00E45C77">
      <w:pPr>
        <w:pStyle w:val="ListParagraph"/>
        <w:numPr>
          <w:ilvl w:val="2"/>
          <w:numId w:val="2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lastRenderedPageBreak/>
        <w:t>Purchase Requisition (PR):  DPM will send PR along with Task Order &amp; Fee Estimate for Request for Proposal (RFP).</w:t>
      </w:r>
    </w:p>
    <w:p w14:paraId="4425C102" w14:textId="09D05CF3" w:rsidR="00F31FF1" w:rsidRPr="00333533" w:rsidRDefault="00213AE9" w:rsidP="00E45C77">
      <w:pPr>
        <w:pStyle w:val="ListParagraph"/>
        <w:numPr>
          <w:ilvl w:val="2"/>
          <w:numId w:val="2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Pre-site</w:t>
      </w:r>
      <w:r w:rsidR="00F31FF1" w:rsidRPr="00333533">
        <w:rPr>
          <w:rFonts w:cs="Arial"/>
          <w:sz w:val="24"/>
          <w:szCs w:val="24"/>
        </w:rPr>
        <w:t xml:space="preserve"> visit</w:t>
      </w:r>
      <w:r w:rsidR="00B81209" w:rsidRPr="00333533">
        <w:rPr>
          <w:rFonts w:cs="Arial"/>
          <w:sz w:val="24"/>
          <w:szCs w:val="24"/>
        </w:rPr>
        <w:t xml:space="preserve">:  A/E team may require a site visit before submitting a </w:t>
      </w:r>
      <w:r w:rsidR="00D54B1D" w:rsidRPr="00333533">
        <w:rPr>
          <w:rFonts w:cs="Arial"/>
          <w:sz w:val="24"/>
          <w:szCs w:val="24"/>
        </w:rPr>
        <w:t xml:space="preserve">  </w:t>
      </w:r>
      <w:r w:rsidR="00134142" w:rsidRPr="00333533">
        <w:rPr>
          <w:rFonts w:cs="Arial"/>
          <w:sz w:val="24"/>
          <w:szCs w:val="24"/>
        </w:rPr>
        <w:t>proposal</w:t>
      </w:r>
      <w:r w:rsidR="00B81209" w:rsidRPr="00333533">
        <w:rPr>
          <w:rFonts w:cs="Arial"/>
          <w:sz w:val="24"/>
          <w:szCs w:val="24"/>
        </w:rPr>
        <w:t>.</w:t>
      </w:r>
    </w:p>
    <w:p w14:paraId="776A558C" w14:textId="77777777" w:rsidR="00F31FF1" w:rsidRPr="00333533" w:rsidRDefault="00F31FF1" w:rsidP="00E45C77">
      <w:pPr>
        <w:pStyle w:val="ListParagraph"/>
        <w:numPr>
          <w:ilvl w:val="2"/>
          <w:numId w:val="2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Review </w:t>
      </w:r>
      <w:r w:rsidR="007414FC" w:rsidRPr="00333533">
        <w:rPr>
          <w:rFonts w:cs="Arial"/>
          <w:sz w:val="24"/>
          <w:szCs w:val="24"/>
        </w:rPr>
        <w:t>RFP from A/E.</w:t>
      </w:r>
      <w:r w:rsidR="00134142" w:rsidRPr="00333533">
        <w:rPr>
          <w:rFonts w:cs="Arial"/>
          <w:sz w:val="24"/>
          <w:szCs w:val="24"/>
        </w:rPr>
        <w:t xml:space="preserve">  </w:t>
      </w:r>
    </w:p>
    <w:p w14:paraId="4560C44F" w14:textId="77777777" w:rsidR="00F31FF1" w:rsidRPr="00333533" w:rsidRDefault="00F31FF1" w:rsidP="00E45C77">
      <w:pPr>
        <w:pStyle w:val="ListParagraph"/>
        <w:numPr>
          <w:ilvl w:val="2"/>
          <w:numId w:val="2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Award Task order</w:t>
      </w:r>
    </w:p>
    <w:p w14:paraId="441DC5D6" w14:textId="77777777" w:rsidR="002670BB" w:rsidRPr="00333533" w:rsidRDefault="002670BB" w:rsidP="002670BB">
      <w:pPr>
        <w:pStyle w:val="ListParagraph"/>
        <w:ind w:left="1800"/>
        <w:rPr>
          <w:rFonts w:cs="Arial"/>
          <w:sz w:val="24"/>
          <w:szCs w:val="24"/>
        </w:rPr>
      </w:pPr>
    </w:p>
    <w:p w14:paraId="453B8B6B" w14:textId="03FA73AD" w:rsidR="00D95F25" w:rsidRPr="00333533" w:rsidRDefault="00F337B6" w:rsidP="00DE56FD">
      <w:pPr>
        <w:pStyle w:val="ListParagraph"/>
        <w:numPr>
          <w:ilvl w:val="0"/>
          <w:numId w:val="31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Preliminary Design</w:t>
      </w:r>
      <w:r w:rsidR="002670BB" w:rsidRPr="00333533">
        <w:rPr>
          <w:rFonts w:cs="Arial"/>
          <w:sz w:val="24"/>
          <w:szCs w:val="24"/>
        </w:rPr>
        <w:t xml:space="preserve"> (Phase II)</w:t>
      </w:r>
    </w:p>
    <w:p w14:paraId="18605832" w14:textId="77777777" w:rsidR="002670BB" w:rsidRPr="00333533" w:rsidRDefault="002670BB" w:rsidP="002028C1">
      <w:pPr>
        <w:pStyle w:val="ListParagraph"/>
        <w:ind w:left="1440"/>
        <w:rPr>
          <w:rFonts w:cs="Arial"/>
          <w:sz w:val="24"/>
          <w:szCs w:val="24"/>
        </w:rPr>
      </w:pPr>
    </w:p>
    <w:p w14:paraId="43244537" w14:textId="13C37A3C" w:rsidR="00A03919" w:rsidRPr="00333533" w:rsidRDefault="00E53DC2" w:rsidP="00EE11E1">
      <w:pPr>
        <w:pStyle w:val="ListParagraph"/>
        <w:numPr>
          <w:ilvl w:val="0"/>
          <w:numId w:val="34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All designs </w:t>
      </w:r>
      <w:r w:rsidR="001C37FC" w:rsidRPr="00333533">
        <w:rPr>
          <w:rFonts w:cs="Arial"/>
          <w:sz w:val="24"/>
          <w:szCs w:val="24"/>
        </w:rPr>
        <w:t>shall</w:t>
      </w:r>
      <w:r w:rsidRPr="00333533">
        <w:rPr>
          <w:rFonts w:cs="Arial"/>
          <w:sz w:val="24"/>
          <w:szCs w:val="24"/>
        </w:rPr>
        <w:t xml:space="preserve"> meet or exceeding standard </w:t>
      </w:r>
      <w:r w:rsidR="001C37FC" w:rsidRPr="00333533">
        <w:rPr>
          <w:rFonts w:cs="Arial"/>
          <w:sz w:val="24"/>
          <w:szCs w:val="24"/>
        </w:rPr>
        <w:t>codes and follow the</w:t>
      </w:r>
      <w:r w:rsidRPr="00333533">
        <w:rPr>
          <w:rFonts w:cs="Arial"/>
          <w:sz w:val="24"/>
          <w:szCs w:val="24"/>
        </w:rPr>
        <w:t xml:space="preserve"> Facilities Design Criteria.</w:t>
      </w:r>
      <w:r w:rsidR="000A2742" w:rsidRPr="00333533">
        <w:rPr>
          <w:rFonts w:cs="Arial"/>
          <w:sz w:val="24"/>
          <w:szCs w:val="24"/>
        </w:rPr>
        <w:t xml:space="preserve">  </w:t>
      </w:r>
      <w:r w:rsidR="003542F8" w:rsidRPr="00333533">
        <w:rPr>
          <w:rFonts w:cs="Arial"/>
          <w:sz w:val="24"/>
          <w:szCs w:val="24"/>
        </w:rPr>
        <w:t>(See</w:t>
      </w:r>
      <w:r w:rsidR="00A03919" w:rsidRPr="00333533">
        <w:rPr>
          <w:rFonts w:cs="Arial"/>
          <w:sz w:val="24"/>
          <w:szCs w:val="24"/>
        </w:rPr>
        <w:t xml:space="preserve"> </w:t>
      </w:r>
      <w:r w:rsidR="003542F8" w:rsidRPr="00333533">
        <w:rPr>
          <w:rFonts w:cs="Arial"/>
          <w:sz w:val="24"/>
          <w:szCs w:val="24"/>
        </w:rPr>
        <w:t xml:space="preserve">location reference in </w:t>
      </w:r>
      <w:r w:rsidR="00D408A3" w:rsidRPr="00333533">
        <w:rPr>
          <w:rFonts w:cs="Arial"/>
          <w:sz w:val="24"/>
          <w:szCs w:val="24"/>
        </w:rPr>
        <w:t>Appendix</w:t>
      </w:r>
      <w:r w:rsidR="003542F8" w:rsidRPr="00333533">
        <w:rPr>
          <w:rFonts w:cs="Arial"/>
          <w:sz w:val="24"/>
          <w:szCs w:val="24"/>
        </w:rPr>
        <w:t xml:space="preserve">).  </w:t>
      </w:r>
    </w:p>
    <w:p w14:paraId="61801AA8" w14:textId="059A884E" w:rsidR="00830CD0" w:rsidRPr="00333533" w:rsidRDefault="00EB1627" w:rsidP="00EE11E1">
      <w:pPr>
        <w:pStyle w:val="ListParagraph"/>
        <w:numPr>
          <w:ilvl w:val="1"/>
          <w:numId w:val="34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Preliminary </w:t>
      </w:r>
      <w:r w:rsidR="00830CD0" w:rsidRPr="00333533">
        <w:rPr>
          <w:rFonts w:cs="Arial"/>
          <w:sz w:val="24"/>
          <w:szCs w:val="24"/>
        </w:rPr>
        <w:t>Design</w:t>
      </w:r>
      <w:r w:rsidR="00A03919" w:rsidRPr="00333533">
        <w:rPr>
          <w:rFonts w:cs="Arial"/>
          <w:sz w:val="24"/>
          <w:szCs w:val="24"/>
        </w:rPr>
        <w:t>:  A/E o</w:t>
      </w:r>
      <w:r w:rsidR="00092C1E" w:rsidRPr="00333533">
        <w:rPr>
          <w:rFonts w:cs="Arial"/>
          <w:sz w:val="24"/>
          <w:szCs w:val="24"/>
        </w:rPr>
        <w:t>r</w:t>
      </w:r>
      <w:r w:rsidR="00A03919" w:rsidRPr="00333533">
        <w:rPr>
          <w:rFonts w:cs="Arial"/>
          <w:sz w:val="24"/>
          <w:szCs w:val="24"/>
        </w:rPr>
        <w:t xml:space="preserve"> </w:t>
      </w:r>
      <w:r w:rsidR="001C37FC" w:rsidRPr="00333533">
        <w:rPr>
          <w:rFonts w:cs="Arial"/>
          <w:sz w:val="24"/>
          <w:szCs w:val="24"/>
        </w:rPr>
        <w:t>the I/H</w:t>
      </w:r>
      <w:r w:rsidR="00A03919" w:rsidRPr="00333533">
        <w:rPr>
          <w:rFonts w:cs="Arial"/>
          <w:sz w:val="24"/>
          <w:szCs w:val="24"/>
        </w:rPr>
        <w:t xml:space="preserve"> design team prepares the following:</w:t>
      </w:r>
    </w:p>
    <w:p w14:paraId="0A8B8A68" w14:textId="77777777" w:rsidR="002028C1" w:rsidRPr="00333533" w:rsidRDefault="002028C1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Preliminary Design</w:t>
      </w:r>
      <w:r w:rsidR="002C54C7" w:rsidRPr="00333533">
        <w:rPr>
          <w:rFonts w:cs="Arial"/>
          <w:sz w:val="24"/>
          <w:szCs w:val="24"/>
        </w:rPr>
        <w:t xml:space="preserve"> drawings</w:t>
      </w:r>
    </w:p>
    <w:p w14:paraId="2649766C" w14:textId="77777777" w:rsidR="002028C1" w:rsidRPr="00333533" w:rsidRDefault="002C54C7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Budgetary Cost Estimate</w:t>
      </w:r>
    </w:p>
    <w:p w14:paraId="6B50E160" w14:textId="77777777" w:rsidR="002028C1" w:rsidRPr="00333533" w:rsidRDefault="002C54C7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Preliminary BOD</w:t>
      </w:r>
    </w:p>
    <w:p w14:paraId="18E31F68" w14:textId="77777777" w:rsidR="007414FC" w:rsidRPr="00333533" w:rsidRDefault="007414FC" w:rsidP="00DA6F35">
      <w:pPr>
        <w:pStyle w:val="ListParagraph"/>
        <w:ind w:left="1890"/>
        <w:rPr>
          <w:rFonts w:cs="Arial"/>
          <w:sz w:val="24"/>
          <w:szCs w:val="24"/>
        </w:rPr>
      </w:pPr>
    </w:p>
    <w:p w14:paraId="5C389240" w14:textId="77777777" w:rsidR="00A03919" w:rsidRPr="00333533" w:rsidRDefault="00A03919" w:rsidP="00EE11E1">
      <w:pPr>
        <w:pStyle w:val="ListParagraph"/>
        <w:numPr>
          <w:ilvl w:val="1"/>
          <w:numId w:val="34"/>
        </w:numPr>
        <w:ind w:left="13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Review of the </w:t>
      </w:r>
      <w:r w:rsidR="00EB1627" w:rsidRPr="00333533">
        <w:rPr>
          <w:rFonts w:cs="Arial"/>
          <w:sz w:val="24"/>
          <w:szCs w:val="24"/>
        </w:rPr>
        <w:t xml:space="preserve">Preliminary </w:t>
      </w:r>
      <w:r w:rsidRPr="00333533">
        <w:rPr>
          <w:rFonts w:cs="Arial"/>
          <w:sz w:val="24"/>
          <w:szCs w:val="24"/>
        </w:rPr>
        <w:t>Design:</w:t>
      </w:r>
    </w:p>
    <w:p w14:paraId="014F874E" w14:textId="77777777" w:rsidR="002028C1" w:rsidRPr="00333533" w:rsidRDefault="002C54C7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Distribution:  Include FD and or EM depending on the size of project, DM &amp; Design Team</w:t>
      </w:r>
      <w:r w:rsidR="002E5405" w:rsidRPr="00333533">
        <w:rPr>
          <w:rFonts w:cs="Arial"/>
          <w:sz w:val="24"/>
          <w:szCs w:val="24"/>
        </w:rPr>
        <w:t xml:space="preserve"> and User group.</w:t>
      </w:r>
    </w:p>
    <w:p w14:paraId="63067DF2" w14:textId="77777777" w:rsidR="002E5405" w:rsidRPr="00333533" w:rsidRDefault="002E5405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Meeting:  Discuss the documents in a meeting with all concerned.  </w:t>
      </w:r>
    </w:p>
    <w:p w14:paraId="0B1A991E" w14:textId="77777777" w:rsidR="002E5405" w:rsidRPr="00333533" w:rsidRDefault="002E5405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Minutes:  DPM will prepare minutes of the meeting</w:t>
      </w:r>
    </w:p>
    <w:p w14:paraId="1670B791" w14:textId="47CC506F" w:rsidR="002E5405" w:rsidRPr="00333533" w:rsidRDefault="002E5405" w:rsidP="00EE11E1">
      <w:pPr>
        <w:pStyle w:val="ListParagraph"/>
        <w:numPr>
          <w:ilvl w:val="2"/>
          <w:numId w:val="3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Concurrence:  Minutes will be circulated among participants for concurrence</w:t>
      </w:r>
      <w:r w:rsidR="00DC54A9" w:rsidRPr="00333533">
        <w:rPr>
          <w:rFonts w:cs="Arial"/>
          <w:sz w:val="24"/>
          <w:szCs w:val="24"/>
        </w:rPr>
        <w:t>/comments</w:t>
      </w:r>
      <w:r w:rsidRPr="00333533">
        <w:rPr>
          <w:rFonts w:cs="Arial"/>
          <w:sz w:val="24"/>
          <w:szCs w:val="24"/>
        </w:rPr>
        <w:t>.</w:t>
      </w:r>
    </w:p>
    <w:p w14:paraId="7D3EFAD5" w14:textId="77777777" w:rsidR="002670BB" w:rsidRPr="00333533" w:rsidRDefault="002670BB" w:rsidP="00DA6F35">
      <w:pPr>
        <w:pStyle w:val="ListParagraph"/>
        <w:ind w:left="1080"/>
        <w:rPr>
          <w:rFonts w:cs="Arial"/>
          <w:sz w:val="24"/>
          <w:szCs w:val="24"/>
        </w:rPr>
      </w:pPr>
    </w:p>
    <w:p w14:paraId="7429B051" w14:textId="51BA786C" w:rsidR="00F337B6" w:rsidRPr="00333533" w:rsidRDefault="00F337B6" w:rsidP="00EE11E1">
      <w:pPr>
        <w:pStyle w:val="ListParagraph"/>
        <w:numPr>
          <w:ilvl w:val="0"/>
          <w:numId w:val="34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35% Design</w:t>
      </w:r>
    </w:p>
    <w:p w14:paraId="7E5E05D6" w14:textId="3E560CDA" w:rsidR="00CC1C36" w:rsidRPr="00333533" w:rsidRDefault="00CC1C36" w:rsidP="00EE11E1">
      <w:pPr>
        <w:pStyle w:val="ListParagraph"/>
        <w:numPr>
          <w:ilvl w:val="2"/>
          <w:numId w:val="1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Deliverables</w:t>
      </w:r>
    </w:p>
    <w:p w14:paraId="7812F107" w14:textId="7A828570" w:rsidR="00E83F71" w:rsidRPr="00333533" w:rsidRDefault="00A027B1">
      <w:pPr>
        <w:pStyle w:val="ListParagraph"/>
        <w:numPr>
          <w:ilvl w:val="3"/>
          <w:numId w:val="1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Drawings describing major elements of the project</w:t>
      </w:r>
      <w:r w:rsidR="00E83F71" w:rsidRPr="00333533">
        <w:rPr>
          <w:rFonts w:cs="Arial"/>
          <w:sz w:val="24"/>
          <w:szCs w:val="24"/>
        </w:rPr>
        <w:t xml:space="preserve"> </w:t>
      </w:r>
    </w:p>
    <w:p w14:paraId="09B5975A" w14:textId="77777777" w:rsidR="00E83F71" w:rsidRPr="00333533" w:rsidRDefault="00E83F71" w:rsidP="00DE56FD">
      <w:pPr>
        <w:pStyle w:val="ListParagraph"/>
        <w:numPr>
          <w:ilvl w:val="3"/>
          <w:numId w:val="1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Basis of Design</w:t>
      </w:r>
    </w:p>
    <w:p w14:paraId="17FFD7BC" w14:textId="27FED793" w:rsidR="00A027B1" w:rsidRPr="00333533" w:rsidRDefault="00E83F71" w:rsidP="001C37FC">
      <w:pPr>
        <w:pStyle w:val="ListParagraph"/>
        <w:numPr>
          <w:ilvl w:val="3"/>
          <w:numId w:val="14"/>
        </w:num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Cost estimate &lt;20%&gt;</w:t>
      </w:r>
    </w:p>
    <w:p w14:paraId="4D041107" w14:textId="1903E6D0" w:rsidR="00DA6F35" w:rsidRPr="00333533" w:rsidRDefault="00A027B1" w:rsidP="00DE56FD">
      <w:pPr>
        <w:pStyle w:val="ListParagraph"/>
        <w:numPr>
          <w:ilvl w:val="3"/>
          <w:numId w:val="14"/>
        </w:numPr>
        <w:ind w:left="1980"/>
        <w:rPr>
          <w:sz w:val="24"/>
          <w:szCs w:val="24"/>
        </w:rPr>
      </w:pPr>
      <w:r w:rsidRPr="00333533">
        <w:rPr>
          <w:rFonts w:cs="Arial"/>
          <w:sz w:val="24"/>
          <w:szCs w:val="24"/>
        </w:rPr>
        <w:t>List of specification sections</w:t>
      </w:r>
    </w:p>
    <w:p w14:paraId="45BA6972" w14:textId="72D90CFA" w:rsidR="001C37FC" w:rsidRPr="00333533" w:rsidRDefault="001C37FC" w:rsidP="00DE56FD">
      <w:pPr>
        <w:pStyle w:val="ListParagraph"/>
        <w:numPr>
          <w:ilvl w:val="3"/>
          <w:numId w:val="14"/>
        </w:numPr>
        <w:ind w:left="1980"/>
        <w:rPr>
          <w:sz w:val="24"/>
          <w:szCs w:val="24"/>
        </w:rPr>
      </w:pPr>
      <w:r w:rsidRPr="00333533">
        <w:rPr>
          <w:rFonts w:cs="Arial"/>
          <w:sz w:val="24"/>
          <w:szCs w:val="24"/>
        </w:rPr>
        <w:t>Design checklist</w:t>
      </w:r>
    </w:p>
    <w:p w14:paraId="300E0931" w14:textId="77777777" w:rsidR="00A027B1" w:rsidRPr="00333533" w:rsidRDefault="00A027B1" w:rsidP="00DA6F35">
      <w:pPr>
        <w:pStyle w:val="ListParagraph"/>
        <w:ind w:left="2610"/>
        <w:rPr>
          <w:rFonts w:cs="Arial"/>
          <w:sz w:val="24"/>
          <w:szCs w:val="24"/>
        </w:rPr>
      </w:pPr>
    </w:p>
    <w:p w14:paraId="258379DD" w14:textId="7E7B99A4" w:rsidR="00FD096D" w:rsidRPr="00333533" w:rsidRDefault="00FD096D" w:rsidP="00EE11E1">
      <w:pPr>
        <w:pStyle w:val="ListParagraph"/>
        <w:numPr>
          <w:ilvl w:val="0"/>
          <w:numId w:val="34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Review &amp; Comments</w:t>
      </w:r>
    </w:p>
    <w:p w14:paraId="3FE6DDB0" w14:textId="7A12CF6F" w:rsidR="00403CEE" w:rsidRPr="00333533" w:rsidRDefault="00FD096D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Distribution:  DPM distributes the 35% design documents to FD, EM, DM, Design Team members, Subject Matter Experts (SMEs), </w:t>
      </w:r>
      <w:r w:rsidR="007D330C" w:rsidRPr="00333533">
        <w:rPr>
          <w:rFonts w:cs="Arial"/>
          <w:sz w:val="24"/>
          <w:szCs w:val="24"/>
        </w:rPr>
        <w:t>user, facility owner</w:t>
      </w:r>
      <w:r w:rsidR="00230A70" w:rsidRPr="00333533">
        <w:rPr>
          <w:rFonts w:cs="Arial"/>
          <w:sz w:val="24"/>
          <w:szCs w:val="24"/>
        </w:rPr>
        <w:t>, life safety expert</w:t>
      </w:r>
      <w:r w:rsidR="00E45C77" w:rsidRPr="00333533">
        <w:rPr>
          <w:rFonts w:cs="Arial"/>
          <w:sz w:val="24"/>
          <w:szCs w:val="24"/>
        </w:rPr>
        <w:t>, and</w:t>
      </w:r>
      <w:r w:rsidR="007D330C" w:rsidRPr="00333533">
        <w:rPr>
          <w:rFonts w:cs="Arial"/>
          <w:sz w:val="24"/>
          <w:szCs w:val="24"/>
        </w:rPr>
        <w:t xml:space="preserve"> </w:t>
      </w:r>
      <w:r w:rsidRPr="00333533">
        <w:rPr>
          <w:rFonts w:cs="Arial"/>
          <w:sz w:val="24"/>
          <w:szCs w:val="24"/>
        </w:rPr>
        <w:t>ESH.</w:t>
      </w:r>
    </w:p>
    <w:p w14:paraId="16D390F1" w14:textId="68419074" w:rsidR="00403CEE" w:rsidRPr="00333533" w:rsidRDefault="00403CEE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Comment</w:t>
      </w:r>
      <w:r w:rsidR="001C37FC" w:rsidRPr="00333533">
        <w:rPr>
          <w:rFonts w:cs="Arial"/>
          <w:sz w:val="24"/>
          <w:szCs w:val="24"/>
        </w:rPr>
        <w:t xml:space="preserve"> adjudication</w:t>
      </w:r>
      <w:r w:rsidRPr="00333533">
        <w:rPr>
          <w:rFonts w:cs="Arial"/>
          <w:sz w:val="24"/>
          <w:szCs w:val="24"/>
        </w:rPr>
        <w:t>:  Comments are normally requested to be sent in 8 days.  DPM compiles the comments &amp; sorts them with drawing numbers &amp; specification Section numbers for ease of review in the review meeting.</w:t>
      </w:r>
    </w:p>
    <w:p w14:paraId="4D6C2586" w14:textId="27DBE9C6" w:rsidR="00FD096D" w:rsidRPr="00333533" w:rsidRDefault="00FD096D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lastRenderedPageBreak/>
        <w:t xml:space="preserve">Comments </w:t>
      </w:r>
      <w:r w:rsidR="001C37FC" w:rsidRPr="00333533">
        <w:rPr>
          <w:rFonts w:cs="Arial"/>
          <w:sz w:val="24"/>
          <w:szCs w:val="24"/>
        </w:rPr>
        <w:t>w</w:t>
      </w:r>
      <w:r w:rsidRPr="00333533">
        <w:rPr>
          <w:rFonts w:cs="Arial"/>
          <w:sz w:val="24"/>
          <w:szCs w:val="24"/>
        </w:rPr>
        <w:t xml:space="preserve">orksheet </w:t>
      </w:r>
      <w:r w:rsidR="001C37FC" w:rsidRPr="00333533">
        <w:rPr>
          <w:rFonts w:cs="Arial"/>
          <w:sz w:val="24"/>
          <w:szCs w:val="24"/>
        </w:rPr>
        <w:t>f</w:t>
      </w:r>
      <w:r w:rsidRPr="00333533">
        <w:rPr>
          <w:rFonts w:cs="Arial"/>
          <w:sz w:val="24"/>
          <w:szCs w:val="24"/>
        </w:rPr>
        <w:t>ile:  This is to be sent with the documents to receive comments in a comment format.</w:t>
      </w:r>
    </w:p>
    <w:p w14:paraId="48E85374" w14:textId="36C24B91" w:rsidR="004215E9" w:rsidRPr="00333533" w:rsidRDefault="004215E9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Cost Estimate:  Compare the cost estimate with</w:t>
      </w:r>
      <w:r w:rsidR="00E37085" w:rsidRPr="00333533">
        <w:rPr>
          <w:rFonts w:cs="Arial"/>
          <w:sz w:val="24"/>
          <w:szCs w:val="24"/>
        </w:rPr>
        <w:t xml:space="preserve"> the approved</w:t>
      </w:r>
      <w:r w:rsidRPr="00333533">
        <w:rPr>
          <w:rFonts w:cs="Arial"/>
          <w:sz w:val="24"/>
          <w:szCs w:val="24"/>
        </w:rPr>
        <w:t xml:space="preserve"> budget.  For difference</w:t>
      </w:r>
      <w:r w:rsidR="00E37085" w:rsidRPr="00333533">
        <w:rPr>
          <w:rFonts w:cs="Arial"/>
          <w:sz w:val="24"/>
          <w:szCs w:val="24"/>
        </w:rPr>
        <w:t>s greater than 20%</w:t>
      </w:r>
      <w:r w:rsidRPr="00333533">
        <w:rPr>
          <w:rFonts w:cs="Arial"/>
          <w:sz w:val="24"/>
          <w:szCs w:val="24"/>
        </w:rPr>
        <w:t xml:space="preserve"> </w:t>
      </w:r>
      <w:r w:rsidR="00E37085" w:rsidRPr="00333533">
        <w:rPr>
          <w:rFonts w:cs="Arial"/>
          <w:sz w:val="24"/>
          <w:szCs w:val="24"/>
        </w:rPr>
        <w:t>discuss with the DM for</w:t>
      </w:r>
      <w:r w:rsidR="00314693" w:rsidRPr="00333533">
        <w:rPr>
          <w:rFonts w:cs="Arial"/>
          <w:sz w:val="24"/>
          <w:szCs w:val="24"/>
        </w:rPr>
        <w:t xml:space="preserve"> guidance</w:t>
      </w:r>
      <w:r w:rsidRPr="00333533">
        <w:rPr>
          <w:rFonts w:cs="Arial"/>
          <w:sz w:val="24"/>
          <w:szCs w:val="24"/>
        </w:rPr>
        <w:t>.</w:t>
      </w:r>
    </w:p>
    <w:p w14:paraId="444D33EC" w14:textId="56D9CB46" w:rsidR="00EF601E" w:rsidRPr="00333533" w:rsidRDefault="00C36897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Reliability: Reviewers should address any reliability issues that were discussed during the conceptual planning phase of the project. </w:t>
      </w:r>
    </w:p>
    <w:p w14:paraId="76F6EC7B" w14:textId="5B1DA0F8" w:rsidR="00EF601E" w:rsidRPr="00333533" w:rsidRDefault="00EF601E" w:rsidP="00E45C77">
      <w:pPr>
        <w:pStyle w:val="ListParagraph"/>
        <w:numPr>
          <w:ilvl w:val="2"/>
          <w:numId w:val="34"/>
        </w:numPr>
        <w:ind w:left="1440" w:hanging="360"/>
        <w:rPr>
          <w:sz w:val="24"/>
          <w:szCs w:val="24"/>
        </w:rPr>
      </w:pPr>
      <w:r w:rsidRPr="00333533">
        <w:rPr>
          <w:rFonts w:cs="Arial"/>
          <w:sz w:val="24"/>
          <w:szCs w:val="24"/>
        </w:rPr>
        <w:t>Discuss</w:t>
      </w:r>
      <w:r w:rsidRPr="00333533">
        <w:rPr>
          <w:sz w:val="24"/>
          <w:szCs w:val="24"/>
        </w:rPr>
        <w:t xml:space="preserve"> Division I specs requirements with the Construction Group. Highlight design constraints that will need to be included in the spec. SAD, utility services, timing etc.</w:t>
      </w:r>
      <w:ins w:id="14" w:author="Joel Dolbeck" w:date="2021-09-07T16:20:00Z">
        <w:r w:rsidR="00917599">
          <w:rPr>
            <w:sz w:val="24"/>
            <w:szCs w:val="24"/>
          </w:rPr>
          <w:t xml:space="preserve"> Establish key </w:t>
        </w:r>
      </w:ins>
      <w:ins w:id="15" w:author="Joel Dolbeck" w:date="2021-09-07T16:21:00Z">
        <w:r w:rsidR="00917599">
          <w:rPr>
            <w:sz w:val="24"/>
            <w:szCs w:val="24"/>
          </w:rPr>
          <w:t>construction</w:t>
        </w:r>
      </w:ins>
      <w:ins w:id="16" w:author="Joel Dolbeck" w:date="2021-09-07T16:20:00Z">
        <w:r w:rsidR="00917599">
          <w:rPr>
            <w:sz w:val="24"/>
            <w:szCs w:val="24"/>
          </w:rPr>
          <w:t xml:space="preserve"> milestones in t</w:t>
        </w:r>
      </w:ins>
      <w:ins w:id="17" w:author="Joel Dolbeck" w:date="2021-09-07T16:21:00Z">
        <w:r w:rsidR="00917599">
          <w:rPr>
            <w:sz w:val="24"/>
            <w:szCs w:val="24"/>
          </w:rPr>
          <w:t>he MS Schedule.</w:t>
        </w:r>
      </w:ins>
    </w:p>
    <w:p w14:paraId="24715AE0" w14:textId="77777777" w:rsidR="004215E9" w:rsidRPr="00333533" w:rsidRDefault="00DE585C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BOD </w:t>
      </w:r>
      <w:r w:rsidR="007A1611" w:rsidRPr="00333533">
        <w:rPr>
          <w:rFonts w:cs="Arial"/>
          <w:sz w:val="24"/>
          <w:szCs w:val="24"/>
        </w:rPr>
        <w:t>Review</w:t>
      </w:r>
      <w:r w:rsidR="004215E9" w:rsidRPr="00333533">
        <w:rPr>
          <w:rFonts w:cs="Arial"/>
          <w:sz w:val="24"/>
          <w:szCs w:val="24"/>
        </w:rPr>
        <w:t xml:space="preserve">: </w:t>
      </w:r>
      <w:r w:rsidRPr="00333533">
        <w:rPr>
          <w:rFonts w:cs="Arial"/>
          <w:sz w:val="24"/>
          <w:szCs w:val="24"/>
        </w:rPr>
        <w:t>The DPM will review the BOD and align with the PSD. Deviations will need to be included on the Project Baseline Approval form.</w:t>
      </w:r>
    </w:p>
    <w:p w14:paraId="2BB7FB33" w14:textId="7974FA63" w:rsidR="00D5071E" w:rsidRPr="00333533" w:rsidRDefault="00D5071E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Project Baseline Approval (PBA):  </w:t>
      </w:r>
      <w:r w:rsidR="00EF601E" w:rsidRPr="00333533">
        <w:rPr>
          <w:rFonts w:cs="Arial"/>
          <w:sz w:val="24"/>
          <w:szCs w:val="24"/>
        </w:rPr>
        <w:t xml:space="preserve">Following the completion of the Preliminary Design Phase, </w:t>
      </w:r>
      <w:r w:rsidR="00723F3E" w:rsidRPr="00333533">
        <w:rPr>
          <w:rFonts w:cs="Arial"/>
          <w:sz w:val="24"/>
          <w:szCs w:val="24"/>
        </w:rPr>
        <w:t xml:space="preserve">the </w:t>
      </w:r>
      <w:r w:rsidRPr="00333533">
        <w:rPr>
          <w:rFonts w:cs="Arial"/>
          <w:sz w:val="24"/>
          <w:szCs w:val="24"/>
        </w:rPr>
        <w:t>PBA</w:t>
      </w:r>
      <w:r w:rsidR="00723F3E" w:rsidRPr="00333533">
        <w:rPr>
          <w:rFonts w:cs="Arial"/>
          <w:sz w:val="24"/>
          <w:szCs w:val="24"/>
        </w:rPr>
        <w:t xml:space="preserve"> document</w:t>
      </w:r>
      <w:r w:rsidR="00DF73D4" w:rsidRPr="00333533">
        <w:rPr>
          <w:rFonts w:cs="Arial"/>
          <w:sz w:val="24"/>
          <w:szCs w:val="24"/>
        </w:rPr>
        <w:t xml:space="preserve"> will </w:t>
      </w:r>
      <w:r w:rsidR="00723F3E" w:rsidRPr="00333533">
        <w:rPr>
          <w:rFonts w:cs="Arial"/>
          <w:sz w:val="24"/>
          <w:szCs w:val="24"/>
        </w:rPr>
        <w:t xml:space="preserve">be </w:t>
      </w:r>
      <w:r w:rsidR="00EF601E" w:rsidRPr="00333533">
        <w:rPr>
          <w:rFonts w:cs="Arial"/>
          <w:sz w:val="24"/>
          <w:szCs w:val="24"/>
        </w:rPr>
        <w:t>routed for approval to the</w:t>
      </w:r>
      <w:r w:rsidR="00DF73D4" w:rsidRPr="00333533">
        <w:rPr>
          <w:rFonts w:cs="Arial"/>
          <w:sz w:val="24"/>
          <w:szCs w:val="24"/>
        </w:rPr>
        <w:t xml:space="preserve"> Facilities Director (FD), Engineering Manager (EM) or Design Manager (DM)</w:t>
      </w:r>
      <w:r w:rsidR="00EF601E" w:rsidRPr="00333533">
        <w:rPr>
          <w:rFonts w:cs="Arial"/>
          <w:sz w:val="24"/>
          <w:szCs w:val="24"/>
        </w:rPr>
        <w:t xml:space="preserve"> depending on cost of the project</w:t>
      </w:r>
      <w:r w:rsidR="00DF73D4" w:rsidRPr="00333533">
        <w:rPr>
          <w:rFonts w:cs="Arial"/>
          <w:sz w:val="24"/>
          <w:szCs w:val="24"/>
        </w:rPr>
        <w:t xml:space="preserve">.   </w:t>
      </w:r>
      <w:r w:rsidRPr="00333533">
        <w:rPr>
          <w:rFonts w:cs="Arial"/>
          <w:sz w:val="24"/>
          <w:szCs w:val="24"/>
        </w:rPr>
        <w:t xml:space="preserve">It will reference: </w:t>
      </w:r>
      <w:r w:rsidRPr="00333533">
        <w:rPr>
          <w:rFonts w:cs="Arial"/>
          <w:sz w:val="24"/>
          <w:szCs w:val="24"/>
        </w:rPr>
        <w:tab/>
      </w:r>
    </w:p>
    <w:p w14:paraId="4C2C935E" w14:textId="438F764D" w:rsidR="00DF73D4" w:rsidRPr="00333533" w:rsidRDefault="00D5071E" w:rsidP="00DE56FD">
      <w:pPr>
        <w:ind w:left="198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(1) </w:t>
      </w:r>
      <w:r w:rsidR="00857E9F" w:rsidRPr="00333533">
        <w:rPr>
          <w:rFonts w:cs="Arial"/>
          <w:sz w:val="24"/>
          <w:szCs w:val="24"/>
        </w:rPr>
        <w:t xml:space="preserve">   </w:t>
      </w:r>
      <w:r w:rsidRPr="00333533">
        <w:rPr>
          <w:rFonts w:cs="Arial"/>
          <w:sz w:val="24"/>
          <w:szCs w:val="24"/>
        </w:rPr>
        <w:t>Project Scope Document (PSD</w:t>
      </w:r>
      <w:r w:rsidR="006828C9" w:rsidRPr="00333533">
        <w:rPr>
          <w:rFonts w:cs="Arial"/>
          <w:sz w:val="24"/>
          <w:szCs w:val="24"/>
        </w:rPr>
        <w:t xml:space="preserve">) </w:t>
      </w:r>
      <w:r w:rsidRPr="00333533">
        <w:rPr>
          <w:rFonts w:cs="Arial"/>
          <w:sz w:val="24"/>
          <w:szCs w:val="24"/>
        </w:rPr>
        <w:br/>
        <w:t xml:space="preserve">(2) </w:t>
      </w:r>
      <w:r w:rsidR="00857E9F" w:rsidRPr="00333533">
        <w:rPr>
          <w:rFonts w:cs="Arial"/>
          <w:sz w:val="24"/>
          <w:szCs w:val="24"/>
        </w:rPr>
        <w:t xml:space="preserve">   </w:t>
      </w:r>
      <w:r w:rsidRPr="00333533">
        <w:rPr>
          <w:rFonts w:cs="Arial"/>
          <w:sz w:val="24"/>
          <w:szCs w:val="24"/>
        </w:rPr>
        <w:t xml:space="preserve">35% Basis of Design (BOD) </w:t>
      </w:r>
      <w:r w:rsidRPr="00333533">
        <w:rPr>
          <w:rFonts w:cs="Arial"/>
          <w:sz w:val="24"/>
          <w:szCs w:val="24"/>
        </w:rPr>
        <w:br/>
        <w:t>(3)</w:t>
      </w:r>
      <w:r w:rsidR="00857E9F" w:rsidRPr="00333533">
        <w:rPr>
          <w:rFonts w:cs="Arial"/>
          <w:sz w:val="24"/>
          <w:szCs w:val="24"/>
        </w:rPr>
        <w:t xml:space="preserve">   </w:t>
      </w:r>
      <w:r w:rsidRPr="00333533">
        <w:rPr>
          <w:rFonts w:cs="Arial"/>
          <w:sz w:val="24"/>
          <w:szCs w:val="24"/>
        </w:rPr>
        <w:t xml:space="preserve"> 35% Design Meeting </w:t>
      </w:r>
      <w:r w:rsidR="006828C9" w:rsidRPr="00333533">
        <w:rPr>
          <w:rFonts w:cs="Arial"/>
          <w:sz w:val="24"/>
          <w:szCs w:val="24"/>
        </w:rPr>
        <w:t xml:space="preserve">Minutes </w:t>
      </w:r>
      <w:r w:rsidRPr="00333533">
        <w:rPr>
          <w:rFonts w:cs="Arial"/>
          <w:sz w:val="24"/>
          <w:szCs w:val="24"/>
        </w:rPr>
        <w:br/>
        <w:t xml:space="preserve">(4) </w:t>
      </w:r>
      <w:r w:rsidR="00857E9F" w:rsidRPr="00333533">
        <w:rPr>
          <w:rFonts w:cs="Arial"/>
          <w:sz w:val="24"/>
          <w:szCs w:val="24"/>
        </w:rPr>
        <w:t xml:space="preserve">   </w:t>
      </w:r>
      <w:r w:rsidRPr="00333533">
        <w:rPr>
          <w:rFonts w:cs="Arial"/>
          <w:sz w:val="24"/>
          <w:szCs w:val="24"/>
        </w:rPr>
        <w:t xml:space="preserve">Project </w:t>
      </w:r>
      <w:r w:rsidR="006828C9" w:rsidRPr="00333533">
        <w:rPr>
          <w:rFonts w:cs="Arial"/>
          <w:sz w:val="24"/>
          <w:szCs w:val="24"/>
        </w:rPr>
        <w:t xml:space="preserve">Schedule </w:t>
      </w:r>
      <w:r w:rsidRPr="00333533">
        <w:rPr>
          <w:rFonts w:cs="Arial"/>
          <w:sz w:val="24"/>
          <w:szCs w:val="24"/>
        </w:rPr>
        <w:br/>
        <w:t>(5)</w:t>
      </w:r>
      <w:r w:rsidR="00857E9F" w:rsidRPr="00333533">
        <w:rPr>
          <w:rFonts w:cs="Arial"/>
          <w:sz w:val="24"/>
          <w:szCs w:val="24"/>
        </w:rPr>
        <w:t xml:space="preserve">   </w:t>
      </w:r>
      <w:r w:rsidRPr="00333533">
        <w:rPr>
          <w:rFonts w:cs="Arial"/>
          <w:sz w:val="24"/>
          <w:szCs w:val="24"/>
        </w:rPr>
        <w:t xml:space="preserve"> Cost Estimate</w:t>
      </w:r>
    </w:p>
    <w:p w14:paraId="651E4DB2" w14:textId="77777777" w:rsidR="00D5071E" w:rsidRPr="00333533" w:rsidRDefault="00D5071E" w:rsidP="007C0C3D">
      <w:pPr>
        <w:pStyle w:val="ListParagraph"/>
        <w:ind w:left="2160"/>
        <w:rPr>
          <w:rFonts w:cs="Arial"/>
          <w:sz w:val="24"/>
          <w:szCs w:val="24"/>
        </w:rPr>
      </w:pPr>
    </w:p>
    <w:p w14:paraId="5697899E" w14:textId="5D03B565" w:rsidR="003070B1" w:rsidRPr="00333533" w:rsidRDefault="00DF73D4" w:rsidP="00EE11E1">
      <w:pPr>
        <w:pStyle w:val="ListParagraph"/>
        <w:numPr>
          <w:ilvl w:val="2"/>
          <w:numId w:val="34"/>
        </w:numPr>
        <w:ind w:left="1440" w:hanging="36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Proceed to Next Stage of Design:  Sends the following to A/E to proceed with next stage of design.</w:t>
      </w:r>
    </w:p>
    <w:p w14:paraId="794ABD65" w14:textId="77777777" w:rsidR="004215E9" w:rsidRPr="00333533" w:rsidRDefault="004215E9" w:rsidP="00EE11E1">
      <w:pPr>
        <w:pStyle w:val="ListParagraph"/>
        <w:numPr>
          <w:ilvl w:val="4"/>
          <w:numId w:val="34"/>
        </w:numPr>
        <w:ind w:left="2430" w:hanging="4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Comments</w:t>
      </w:r>
      <w:r w:rsidR="008779A4" w:rsidRPr="00333533">
        <w:rPr>
          <w:rFonts w:cs="Arial"/>
          <w:sz w:val="24"/>
          <w:szCs w:val="24"/>
        </w:rPr>
        <w:t xml:space="preserve"> addressed on the</w:t>
      </w:r>
      <w:r w:rsidRPr="00333533">
        <w:rPr>
          <w:rFonts w:cs="Arial"/>
          <w:sz w:val="24"/>
          <w:szCs w:val="24"/>
        </w:rPr>
        <w:t xml:space="preserve"> 35% design documents.</w:t>
      </w:r>
    </w:p>
    <w:p w14:paraId="4350CC7E" w14:textId="77777777" w:rsidR="004215E9" w:rsidRPr="00333533" w:rsidRDefault="004215E9" w:rsidP="00EE11E1">
      <w:pPr>
        <w:pStyle w:val="ListParagraph"/>
        <w:numPr>
          <w:ilvl w:val="4"/>
          <w:numId w:val="34"/>
        </w:numPr>
        <w:ind w:left="2430" w:hanging="45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Approved Basis of Design</w:t>
      </w:r>
    </w:p>
    <w:p w14:paraId="0DC1E0E8" w14:textId="77777777" w:rsidR="00FD096D" w:rsidRPr="00333533" w:rsidRDefault="00FD096D" w:rsidP="009A66D5">
      <w:pPr>
        <w:rPr>
          <w:rFonts w:cs="Arial"/>
          <w:sz w:val="24"/>
          <w:szCs w:val="24"/>
        </w:rPr>
      </w:pPr>
    </w:p>
    <w:p w14:paraId="49CE671F" w14:textId="7252BAD5" w:rsidR="00857E9F" w:rsidRPr="00333533" w:rsidRDefault="00830CD0" w:rsidP="00DE56FD">
      <w:pPr>
        <w:pStyle w:val="ListParagraph"/>
        <w:numPr>
          <w:ilvl w:val="0"/>
          <w:numId w:val="31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Final design (Phase III)</w:t>
      </w:r>
    </w:p>
    <w:p w14:paraId="789A57C3" w14:textId="77777777" w:rsidR="00857E9F" w:rsidRPr="00333533" w:rsidRDefault="00857E9F" w:rsidP="00DE56FD">
      <w:pPr>
        <w:pStyle w:val="ListParagraph"/>
        <w:ind w:left="360"/>
        <w:rPr>
          <w:rFonts w:cs="Arial"/>
          <w:sz w:val="24"/>
          <w:szCs w:val="24"/>
        </w:rPr>
      </w:pPr>
    </w:p>
    <w:p w14:paraId="7367E737" w14:textId="5E07F837" w:rsidR="00D74A2E" w:rsidRPr="00D74A2E" w:rsidRDefault="00F337B6" w:rsidP="00D74A2E">
      <w:pPr>
        <w:pStyle w:val="ListParagraph"/>
        <w:numPr>
          <w:ilvl w:val="0"/>
          <w:numId w:val="5"/>
        </w:numPr>
        <w:rPr>
          <w:moveTo w:id="18" w:author="Joel Dolbeck" w:date="2021-09-07T16:29:00Z"/>
          <w:rFonts w:cs="Arial"/>
          <w:sz w:val="24"/>
          <w:szCs w:val="24"/>
          <w:rPrChange w:id="19" w:author="Joel Dolbeck" w:date="2021-09-07T16:30:00Z">
            <w:rPr>
              <w:moveTo w:id="20" w:author="Joel Dolbeck" w:date="2021-09-07T16:29:00Z"/>
            </w:rPr>
          </w:rPrChange>
        </w:rPr>
      </w:pPr>
      <w:r w:rsidRPr="00333533">
        <w:rPr>
          <w:rFonts w:cs="Arial"/>
          <w:sz w:val="24"/>
          <w:szCs w:val="24"/>
        </w:rPr>
        <w:t>60% Design</w:t>
      </w:r>
      <w:ins w:id="21" w:author="Joel Dolbeck" w:date="2021-09-07T16:30:00Z">
        <w:r w:rsidR="00D74A2E">
          <w:rPr>
            <w:rFonts w:cs="Arial"/>
            <w:sz w:val="24"/>
            <w:szCs w:val="24"/>
          </w:rPr>
          <w:t xml:space="preserve">. Note: use of </w:t>
        </w:r>
        <w:proofErr w:type="gramStart"/>
        <w:r w:rsidR="00D74A2E">
          <w:rPr>
            <w:rFonts w:cs="Arial"/>
            <w:sz w:val="24"/>
            <w:szCs w:val="24"/>
          </w:rPr>
          <w:t>the a</w:t>
        </w:r>
        <w:proofErr w:type="gramEnd"/>
        <w:r w:rsidR="00D74A2E">
          <w:rPr>
            <w:rFonts w:cs="Arial"/>
            <w:sz w:val="24"/>
            <w:szCs w:val="24"/>
          </w:rPr>
          <w:t xml:space="preserve"> </w:t>
        </w:r>
      </w:ins>
      <w:moveToRangeStart w:id="22" w:author="Joel Dolbeck" w:date="2021-09-07T16:29:00Z" w:name="move81924614"/>
      <w:moveTo w:id="23" w:author="Joel Dolbeck" w:date="2021-09-07T16:29:00Z">
        <w:r w:rsidR="00D74A2E" w:rsidRPr="00D74A2E">
          <w:rPr>
            <w:rFonts w:cs="Arial"/>
            <w:sz w:val="24"/>
            <w:szCs w:val="24"/>
            <w:rPrChange w:id="24" w:author="Joel Dolbeck" w:date="2021-09-07T16:30:00Z">
              <w:rPr/>
            </w:rPrChange>
          </w:rPr>
          <w:t>Commissioning Agent</w:t>
        </w:r>
      </w:moveTo>
      <w:ins w:id="25" w:author="Joel Dolbeck" w:date="2021-09-07T16:30:00Z">
        <w:r w:rsidR="00D74A2E">
          <w:rPr>
            <w:rFonts w:cs="Arial"/>
            <w:sz w:val="24"/>
            <w:szCs w:val="24"/>
          </w:rPr>
          <w:t xml:space="preserve"> i</w:t>
        </w:r>
      </w:ins>
      <w:moveTo w:id="26" w:author="Joel Dolbeck" w:date="2021-09-07T16:29:00Z">
        <w:del w:id="27" w:author="Joel Dolbeck" w:date="2021-09-07T16:30:00Z">
          <w:r w:rsidR="00D74A2E" w:rsidRPr="00D74A2E" w:rsidDel="00D74A2E">
            <w:rPr>
              <w:rFonts w:cs="Arial"/>
              <w:sz w:val="24"/>
              <w:szCs w:val="24"/>
              <w:rPrChange w:id="28" w:author="Joel Dolbeck" w:date="2021-09-07T16:30:00Z">
                <w:rPr/>
              </w:rPrChange>
            </w:rPr>
            <w:delText>:  I</w:delText>
          </w:r>
        </w:del>
        <w:r w:rsidR="00D74A2E" w:rsidRPr="00D74A2E">
          <w:rPr>
            <w:rFonts w:cs="Arial"/>
            <w:sz w:val="24"/>
            <w:szCs w:val="24"/>
            <w:rPrChange w:id="29" w:author="Joel Dolbeck" w:date="2021-09-07T16:30:00Z">
              <w:rPr/>
            </w:rPrChange>
          </w:rPr>
          <w:t>f required for the project</w:t>
        </w:r>
      </w:moveTo>
      <w:ins w:id="30" w:author="Joel Dolbeck" w:date="2021-09-07T16:31:00Z">
        <w:r w:rsidR="00D74A2E">
          <w:rPr>
            <w:rFonts w:cs="Arial"/>
            <w:sz w:val="24"/>
            <w:szCs w:val="24"/>
          </w:rPr>
          <w:t xml:space="preserve"> </w:t>
        </w:r>
      </w:ins>
      <w:moveTo w:id="31" w:author="Joel Dolbeck" w:date="2021-09-07T16:29:00Z">
        <w:del w:id="32" w:author="Joel Dolbeck" w:date="2021-09-07T16:31:00Z">
          <w:r w:rsidR="00D74A2E" w:rsidRPr="00D74A2E" w:rsidDel="00D74A2E">
            <w:rPr>
              <w:rFonts w:cs="Arial"/>
              <w:sz w:val="24"/>
              <w:szCs w:val="24"/>
              <w:rPrChange w:id="33" w:author="Joel Dolbeck" w:date="2021-09-07T16:30:00Z">
                <w:rPr/>
              </w:rPrChange>
            </w:rPr>
            <w:delText xml:space="preserve">, commissioning agent </w:delText>
          </w:r>
        </w:del>
        <w:r w:rsidR="00D74A2E" w:rsidRPr="00D74A2E">
          <w:rPr>
            <w:rFonts w:cs="Arial"/>
            <w:sz w:val="24"/>
            <w:szCs w:val="24"/>
            <w:rPrChange w:id="34" w:author="Joel Dolbeck" w:date="2021-09-07T16:30:00Z">
              <w:rPr/>
            </w:rPrChange>
          </w:rPr>
          <w:t>will participate in the reviews starting at 60%.</w:t>
        </w:r>
      </w:moveTo>
    </w:p>
    <w:moveToRangeEnd w:id="22"/>
    <w:p w14:paraId="18740A97" w14:textId="6CBEC35C" w:rsidR="00F337B6" w:rsidRPr="00D74A2E" w:rsidRDefault="00F337B6" w:rsidP="00D74A2E">
      <w:pPr>
        <w:ind w:left="360"/>
        <w:rPr>
          <w:rFonts w:cs="Arial"/>
          <w:sz w:val="24"/>
          <w:szCs w:val="24"/>
          <w:rPrChange w:id="35" w:author="Joel Dolbeck" w:date="2021-09-07T16:31:00Z">
            <w:rPr/>
          </w:rPrChange>
        </w:rPr>
        <w:pPrChange w:id="36" w:author="Joel Dolbeck" w:date="2021-09-07T16:31:00Z">
          <w:pPr>
            <w:pStyle w:val="ListParagraph"/>
            <w:numPr>
              <w:numId w:val="5"/>
            </w:numPr>
            <w:ind w:hanging="360"/>
          </w:pPr>
        </w:pPrChange>
      </w:pPr>
    </w:p>
    <w:p w14:paraId="36C6F2CF" w14:textId="21227BF3" w:rsidR="00CC1C36" w:rsidRPr="00333533" w:rsidRDefault="00CC1C36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Deliverables</w:t>
      </w:r>
    </w:p>
    <w:p w14:paraId="095DD2A2" w14:textId="54445979" w:rsidR="00403CEE" w:rsidRPr="00333533" w:rsidRDefault="00403CEE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Approved Project Baseline Approval (PBA) document.</w:t>
      </w:r>
    </w:p>
    <w:p w14:paraId="6F6645C0" w14:textId="77777777" w:rsidR="00E96252" w:rsidRPr="00333533" w:rsidRDefault="00E96252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35% Design Comment sheet: A/E must complete their response column for 35% review comments.</w:t>
      </w:r>
    </w:p>
    <w:p w14:paraId="418EB9BB" w14:textId="68775BA6" w:rsidR="00CC1C36" w:rsidRPr="00333533" w:rsidRDefault="00A027B1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Drawings describing major elements of the project</w:t>
      </w:r>
      <w:ins w:id="37" w:author="Joel Dolbeck" w:date="2021-09-07T16:42:00Z">
        <w:r w:rsidR="000E4762">
          <w:rPr>
            <w:rFonts w:cs="Arial"/>
            <w:sz w:val="24"/>
            <w:szCs w:val="24"/>
          </w:rPr>
          <w:t xml:space="preserve">. </w:t>
        </w:r>
      </w:ins>
      <w:ins w:id="38" w:author="Joel Dolbeck" w:date="2021-09-07T16:47:00Z">
        <w:r w:rsidR="00D23EDF">
          <w:rPr>
            <w:rFonts w:cs="Arial"/>
            <w:sz w:val="24"/>
            <w:szCs w:val="24"/>
          </w:rPr>
          <w:t>Drawings need to be aligned with anticipated bid schedule.</w:t>
        </w:r>
      </w:ins>
    </w:p>
    <w:p w14:paraId="1B7812D4" w14:textId="77777777" w:rsidR="00215713" w:rsidRPr="00333533" w:rsidRDefault="00A027B1" w:rsidP="00DE56FD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33533">
        <w:rPr>
          <w:rFonts w:cs="Arial"/>
          <w:sz w:val="24"/>
          <w:szCs w:val="24"/>
        </w:rPr>
        <w:t>Detailed Cost estimate &lt;</w:t>
      </w:r>
      <w:r w:rsidR="000A2742" w:rsidRPr="00333533">
        <w:rPr>
          <w:rFonts w:cs="Arial"/>
          <w:sz w:val="24"/>
          <w:szCs w:val="24"/>
        </w:rPr>
        <w:t>10</w:t>
      </w:r>
      <w:r w:rsidRPr="00333533">
        <w:rPr>
          <w:rFonts w:cs="Arial"/>
          <w:sz w:val="24"/>
          <w:szCs w:val="24"/>
        </w:rPr>
        <w:t>%&gt;</w:t>
      </w:r>
    </w:p>
    <w:p w14:paraId="687704F6" w14:textId="77777777" w:rsidR="00DA6F35" w:rsidRPr="00333533" w:rsidRDefault="00DA6F35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lastRenderedPageBreak/>
        <w:t>Check-list</w:t>
      </w:r>
    </w:p>
    <w:p w14:paraId="3906492E" w14:textId="49B3C2BF" w:rsidR="00215713" w:rsidRDefault="00215713" w:rsidP="00DE56FD">
      <w:pPr>
        <w:pStyle w:val="ListParagraph"/>
        <w:numPr>
          <w:ilvl w:val="2"/>
          <w:numId w:val="5"/>
        </w:numPr>
        <w:rPr>
          <w:ins w:id="39" w:author="Joel Dolbeck" w:date="2021-09-07T16:35:00Z"/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Complete Specifications including Division 1 Sections: Draft of Division 1 sections is to be suppli</w:t>
      </w:r>
      <w:ins w:id="40" w:author="Joel Dolbeck" w:date="2021-09-07T16:22:00Z">
        <w:r w:rsidR="00917599">
          <w:rPr>
            <w:rFonts w:cs="Arial"/>
            <w:sz w:val="24"/>
            <w:szCs w:val="24"/>
          </w:rPr>
          <w:t>ed</w:t>
        </w:r>
      </w:ins>
      <w:del w:id="41" w:author="Joel Dolbeck" w:date="2021-09-07T16:21:00Z">
        <w:r w:rsidRPr="00333533" w:rsidDel="00917599">
          <w:rPr>
            <w:rFonts w:cs="Arial"/>
            <w:sz w:val="24"/>
            <w:szCs w:val="24"/>
          </w:rPr>
          <w:delText>es</w:delText>
        </w:r>
      </w:del>
      <w:r w:rsidRPr="00333533">
        <w:rPr>
          <w:rFonts w:cs="Arial"/>
          <w:sz w:val="24"/>
          <w:szCs w:val="24"/>
        </w:rPr>
        <w:t xml:space="preserve"> to A/E by DPM.</w:t>
      </w:r>
    </w:p>
    <w:p w14:paraId="10430057" w14:textId="24024C0D" w:rsidR="000E4762" w:rsidRPr="00333533" w:rsidRDefault="000E4762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ins w:id="42" w:author="Joel Dolbeck" w:date="2021-09-07T16:35:00Z">
        <w:r>
          <w:rPr>
            <w:rFonts w:cs="Arial"/>
            <w:sz w:val="24"/>
            <w:szCs w:val="24"/>
          </w:rPr>
          <w:t>Updated MS Project schedule with key milestones identified.</w:t>
        </w:r>
      </w:ins>
    </w:p>
    <w:p w14:paraId="41322E32" w14:textId="3D514F9C" w:rsidR="00215713" w:rsidRPr="00333533" w:rsidDel="00D74A2E" w:rsidRDefault="000B2F7D" w:rsidP="00D74A2E">
      <w:pPr>
        <w:pStyle w:val="ListParagraph"/>
        <w:numPr>
          <w:ilvl w:val="1"/>
          <w:numId w:val="5"/>
        </w:numPr>
        <w:ind w:left="1440"/>
        <w:rPr>
          <w:moveFrom w:id="43" w:author="Joel Dolbeck" w:date="2021-09-07T16:29:00Z"/>
          <w:rFonts w:cs="Arial"/>
          <w:sz w:val="24"/>
          <w:szCs w:val="24"/>
        </w:rPr>
        <w:pPrChange w:id="44" w:author="Joel Dolbeck" w:date="2021-09-07T16:32:00Z">
          <w:pPr>
            <w:pStyle w:val="ListParagraph"/>
            <w:numPr>
              <w:numId w:val="5"/>
            </w:numPr>
            <w:ind w:hanging="360"/>
          </w:pPr>
        </w:pPrChange>
      </w:pPr>
      <w:moveFromRangeStart w:id="45" w:author="Joel Dolbeck" w:date="2021-09-07T16:29:00Z" w:name="move81924614"/>
      <w:moveFrom w:id="46" w:author="Joel Dolbeck" w:date="2021-09-07T16:29:00Z">
        <w:r w:rsidRPr="00333533" w:rsidDel="00D74A2E">
          <w:rPr>
            <w:rFonts w:cs="Arial"/>
            <w:sz w:val="24"/>
            <w:szCs w:val="24"/>
          </w:rPr>
          <w:t>Commissioning Agent:  If required for the project, commissioning agent will participate in the reviews starting at 60%.</w:t>
        </w:r>
      </w:moveFrom>
    </w:p>
    <w:moveFromRangeEnd w:id="45"/>
    <w:p w14:paraId="3D230EC1" w14:textId="77777777" w:rsidR="00F337B6" w:rsidRPr="00333533" w:rsidRDefault="00F337B6" w:rsidP="00D74A2E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  <w:pPrChange w:id="47" w:author="Joel Dolbeck" w:date="2021-09-07T16:32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>Review and comments</w:t>
      </w:r>
    </w:p>
    <w:p w14:paraId="1F2BDA62" w14:textId="77777777" w:rsidR="007D5C6D" w:rsidRPr="00333533" w:rsidRDefault="003F469E" w:rsidP="00EE11E1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Comments Worksheet</w:t>
      </w:r>
      <w:r w:rsidR="000A2742" w:rsidRPr="00333533">
        <w:rPr>
          <w:rFonts w:cs="Arial"/>
          <w:sz w:val="24"/>
          <w:szCs w:val="24"/>
        </w:rPr>
        <w:t xml:space="preserve">:  See location reference of review worksheet in </w:t>
      </w:r>
      <w:r w:rsidR="00D408A3" w:rsidRPr="00333533">
        <w:rPr>
          <w:rFonts w:cs="Arial"/>
          <w:sz w:val="24"/>
          <w:szCs w:val="24"/>
        </w:rPr>
        <w:t>Appendix</w:t>
      </w:r>
      <w:r w:rsidR="00F10E64" w:rsidRPr="00333533">
        <w:rPr>
          <w:rFonts w:cs="Arial"/>
          <w:sz w:val="24"/>
          <w:szCs w:val="24"/>
        </w:rPr>
        <w:t>.</w:t>
      </w:r>
    </w:p>
    <w:p w14:paraId="3FB402D7" w14:textId="338D22EB" w:rsidR="007D5C6D" w:rsidRPr="00333533" w:rsidRDefault="00A03919" w:rsidP="00EE11E1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Checks that Division 1 specs </w:t>
      </w:r>
      <w:r w:rsidR="00314693" w:rsidRPr="00333533">
        <w:rPr>
          <w:rFonts w:cs="Arial"/>
          <w:sz w:val="24"/>
          <w:szCs w:val="24"/>
        </w:rPr>
        <w:t xml:space="preserve">have been prepared by the CM group. </w:t>
      </w:r>
    </w:p>
    <w:p w14:paraId="70743EEB" w14:textId="76FED5A7" w:rsidR="007D5C6D" w:rsidRPr="00333533" w:rsidRDefault="00A03919" w:rsidP="00EE11E1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Distribution:  DPM distributes the </w:t>
      </w:r>
      <w:r w:rsidR="00403CEE" w:rsidRPr="00333533">
        <w:rPr>
          <w:rFonts w:cs="Arial"/>
          <w:sz w:val="24"/>
          <w:szCs w:val="24"/>
        </w:rPr>
        <w:t>60</w:t>
      </w:r>
      <w:r w:rsidRPr="00333533">
        <w:rPr>
          <w:rFonts w:cs="Arial"/>
          <w:sz w:val="24"/>
          <w:szCs w:val="24"/>
        </w:rPr>
        <w:t>% design documents to FD, EM, DM, Design Team members, Subject Matter Experts (SMEs), user, facility owner</w:t>
      </w:r>
      <w:r w:rsidR="006013BA" w:rsidRPr="00333533">
        <w:rPr>
          <w:rFonts w:cs="Arial"/>
          <w:sz w:val="24"/>
          <w:szCs w:val="24"/>
        </w:rPr>
        <w:t xml:space="preserve">, Planning </w:t>
      </w:r>
      <w:r w:rsidR="00816421" w:rsidRPr="00333533">
        <w:rPr>
          <w:rFonts w:cs="Arial"/>
          <w:sz w:val="24"/>
          <w:szCs w:val="24"/>
        </w:rPr>
        <w:t>Manager &amp;</w:t>
      </w:r>
      <w:r w:rsidRPr="00333533">
        <w:rPr>
          <w:rFonts w:cs="Arial"/>
          <w:sz w:val="24"/>
          <w:szCs w:val="24"/>
        </w:rPr>
        <w:t xml:space="preserve"> ESH&amp;Q.</w:t>
      </w:r>
    </w:p>
    <w:p w14:paraId="010D20AD" w14:textId="34A4DB31" w:rsidR="007D5C6D" w:rsidRPr="00333533" w:rsidRDefault="00A03919" w:rsidP="00EE11E1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Comments Worksheet File:  This is to be sent with the documents to receive comments in a comment format.</w:t>
      </w:r>
    </w:p>
    <w:p w14:paraId="32F7C79C" w14:textId="3379C8BC" w:rsidR="007D5C6D" w:rsidRPr="00333533" w:rsidRDefault="00DA6F35" w:rsidP="00EE11E1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Check-list:  DPM reviews the checklist.</w:t>
      </w:r>
    </w:p>
    <w:p w14:paraId="5D818BAB" w14:textId="48816F68" w:rsidR="00A03919" w:rsidRPr="00333533" w:rsidRDefault="00A03919" w:rsidP="00EE11E1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Comments</w:t>
      </w:r>
      <w:r w:rsidR="00314693" w:rsidRPr="00333533">
        <w:rPr>
          <w:rFonts w:cs="Arial"/>
          <w:sz w:val="24"/>
          <w:szCs w:val="24"/>
        </w:rPr>
        <w:t xml:space="preserve"> adjudication</w:t>
      </w:r>
      <w:r w:rsidRPr="00333533">
        <w:rPr>
          <w:rFonts w:cs="Arial"/>
          <w:sz w:val="24"/>
          <w:szCs w:val="24"/>
        </w:rPr>
        <w:t>:  Comments are normally requested to be sent</w:t>
      </w:r>
      <w:r w:rsidR="003F469E" w:rsidRPr="00333533">
        <w:rPr>
          <w:rFonts w:cs="Arial"/>
          <w:sz w:val="24"/>
          <w:szCs w:val="24"/>
        </w:rPr>
        <w:t xml:space="preserve"> </w:t>
      </w:r>
      <w:r w:rsidRPr="00333533">
        <w:rPr>
          <w:rFonts w:cs="Arial"/>
          <w:sz w:val="24"/>
          <w:szCs w:val="24"/>
        </w:rPr>
        <w:t>in 8 days.  DPM compiles the comments &amp; sorts them with drawing numbers &amp; specification Section numbers for ease of review in the review meeting.</w:t>
      </w:r>
    </w:p>
    <w:p w14:paraId="4DD80420" w14:textId="77777777" w:rsidR="00A03919" w:rsidRPr="00333533" w:rsidRDefault="00A03919" w:rsidP="007D5C6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Review:  During review, meeting DPM records the comments adopted.  </w:t>
      </w:r>
      <w:r w:rsidR="006828C9" w:rsidRPr="00333533">
        <w:rPr>
          <w:rFonts w:cs="Arial"/>
          <w:sz w:val="24"/>
          <w:szCs w:val="24"/>
        </w:rPr>
        <w:t>T</w:t>
      </w:r>
      <w:r w:rsidRPr="00333533">
        <w:rPr>
          <w:rFonts w:cs="Arial"/>
          <w:sz w:val="24"/>
          <w:szCs w:val="24"/>
        </w:rPr>
        <w:t>he following</w:t>
      </w:r>
      <w:r w:rsidR="006828C9" w:rsidRPr="00333533">
        <w:rPr>
          <w:rFonts w:cs="Arial"/>
          <w:sz w:val="24"/>
          <w:szCs w:val="24"/>
        </w:rPr>
        <w:t xml:space="preserve"> will be sent</w:t>
      </w:r>
      <w:r w:rsidRPr="00333533">
        <w:rPr>
          <w:rFonts w:cs="Arial"/>
          <w:sz w:val="24"/>
          <w:szCs w:val="24"/>
        </w:rPr>
        <w:t xml:space="preserve"> to A/E to proceed with next stage of design.</w:t>
      </w:r>
    </w:p>
    <w:p w14:paraId="732313C4" w14:textId="77777777" w:rsidR="00A03919" w:rsidRPr="00333533" w:rsidRDefault="00A03919" w:rsidP="007D5C6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Edited Division I specs to be incorporated with Technical specs sections.</w:t>
      </w:r>
    </w:p>
    <w:p w14:paraId="23BA45BC" w14:textId="77777777" w:rsidR="00A03919" w:rsidRPr="00333533" w:rsidRDefault="00A03919" w:rsidP="007D5C6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Approved Basis of Design</w:t>
      </w:r>
    </w:p>
    <w:p w14:paraId="3C11F6C4" w14:textId="77777777" w:rsidR="007D330C" w:rsidRPr="00333533" w:rsidRDefault="007D330C" w:rsidP="00DA6F35">
      <w:pPr>
        <w:pStyle w:val="ListParagraph"/>
        <w:ind w:left="1530"/>
        <w:rPr>
          <w:rFonts w:cs="Arial"/>
          <w:sz w:val="24"/>
          <w:szCs w:val="24"/>
        </w:rPr>
      </w:pPr>
    </w:p>
    <w:p w14:paraId="1834A342" w14:textId="77777777" w:rsidR="00F337B6" w:rsidRPr="00333533" w:rsidRDefault="00F337B6" w:rsidP="00DE56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100% Design</w:t>
      </w:r>
    </w:p>
    <w:p w14:paraId="3667DD97" w14:textId="77777777" w:rsidR="001D66B2" w:rsidRPr="00333533" w:rsidRDefault="001D66B2" w:rsidP="00DE56FD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Deliverables</w:t>
      </w:r>
    </w:p>
    <w:p w14:paraId="49ACAFB0" w14:textId="77777777" w:rsidR="00A03919" w:rsidRPr="00333533" w:rsidRDefault="00A03919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60% Design Comment sheet: A/E must complete their response column for 60% review comments.</w:t>
      </w:r>
    </w:p>
    <w:p w14:paraId="00DCD7DF" w14:textId="6379A136" w:rsidR="001D66B2" w:rsidRPr="00D23EDF" w:rsidRDefault="001D66B2" w:rsidP="00D23EDF">
      <w:pPr>
        <w:pStyle w:val="ListParagraph"/>
        <w:numPr>
          <w:ilvl w:val="2"/>
          <w:numId w:val="5"/>
        </w:numPr>
        <w:rPr>
          <w:rFonts w:cs="Arial"/>
          <w:sz w:val="24"/>
          <w:szCs w:val="24"/>
          <w:rPrChange w:id="48" w:author="Joel Dolbeck" w:date="2021-09-07T16:48:00Z">
            <w:rPr/>
          </w:rPrChange>
        </w:rPr>
        <w:pPrChange w:id="49" w:author="Joel Dolbeck" w:date="2021-09-07T16:48:00Z">
          <w:pPr>
            <w:pStyle w:val="ListParagraph"/>
            <w:numPr>
              <w:ilvl w:val="2"/>
              <w:numId w:val="5"/>
            </w:numPr>
            <w:ind w:left="1980" w:hanging="360"/>
          </w:pPr>
        </w:pPrChange>
      </w:pPr>
      <w:r w:rsidRPr="00333533">
        <w:rPr>
          <w:rFonts w:cs="Arial"/>
          <w:sz w:val="24"/>
          <w:szCs w:val="24"/>
        </w:rPr>
        <w:t>Drawings describing major elements of the project</w:t>
      </w:r>
      <w:ins w:id="50" w:author="Joel Dolbeck" w:date="2021-09-07T16:48:00Z">
        <w:r w:rsidR="00D23EDF">
          <w:rPr>
            <w:rFonts w:cs="Arial"/>
            <w:sz w:val="24"/>
            <w:szCs w:val="24"/>
          </w:rPr>
          <w:t xml:space="preserve">. </w:t>
        </w:r>
        <w:r w:rsidR="00D23EDF">
          <w:rPr>
            <w:rFonts w:cs="Arial"/>
            <w:sz w:val="24"/>
            <w:szCs w:val="24"/>
          </w:rPr>
          <w:t>Drawings need to be aligned with anticipated bid schedule.</w:t>
        </w:r>
      </w:ins>
    </w:p>
    <w:p w14:paraId="32E88579" w14:textId="514BC866" w:rsidR="00CA48BC" w:rsidRPr="00333533" w:rsidRDefault="00215713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Revised Basis of Design</w:t>
      </w:r>
      <w:r w:rsidR="00314693" w:rsidRPr="00333533">
        <w:rPr>
          <w:rFonts w:cs="Arial"/>
          <w:sz w:val="24"/>
          <w:szCs w:val="24"/>
        </w:rPr>
        <w:t xml:space="preserve"> (BOD)</w:t>
      </w:r>
      <w:r w:rsidRPr="00333533">
        <w:rPr>
          <w:rFonts w:cs="Arial"/>
          <w:sz w:val="24"/>
          <w:szCs w:val="24"/>
        </w:rPr>
        <w:t>:  Any scope changes or items resulting in significant cost changes must be approved again at appropriate level.  Other changes may be approved by DPM.</w:t>
      </w:r>
      <w:r w:rsidR="00CA48BC" w:rsidRPr="00333533">
        <w:rPr>
          <w:rFonts w:cs="Arial"/>
          <w:sz w:val="24"/>
          <w:szCs w:val="24"/>
        </w:rPr>
        <w:t xml:space="preserve">  </w:t>
      </w:r>
    </w:p>
    <w:p w14:paraId="33522CD3" w14:textId="1776DB28" w:rsidR="00215713" w:rsidRPr="00333533" w:rsidDel="00D23EDF" w:rsidRDefault="00215713" w:rsidP="00DE56FD">
      <w:pPr>
        <w:pStyle w:val="ListParagraph"/>
        <w:numPr>
          <w:ilvl w:val="2"/>
          <w:numId w:val="5"/>
        </w:numPr>
        <w:rPr>
          <w:del w:id="51" w:author="Joel Dolbeck" w:date="2021-09-07T16:49:00Z"/>
          <w:rFonts w:cs="Arial"/>
          <w:sz w:val="24"/>
          <w:szCs w:val="24"/>
        </w:rPr>
      </w:pPr>
      <w:del w:id="52" w:author="Joel Dolbeck" w:date="2021-09-07T16:49:00Z">
        <w:r w:rsidRPr="00333533" w:rsidDel="00D23EDF">
          <w:rPr>
            <w:rFonts w:cs="Arial"/>
            <w:sz w:val="24"/>
            <w:szCs w:val="24"/>
          </w:rPr>
          <w:delText>Schedule for the project including construction.</w:delText>
        </w:r>
      </w:del>
    </w:p>
    <w:p w14:paraId="728E77F0" w14:textId="77777777" w:rsidR="00215713" w:rsidRPr="00333533" w:rsidRDefault="00215713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Detailed Cost estimate &lt;10%&gt;</w:t>
      </w:r>
    </w:p>
    <w:p w14:paraId="5E9C1CFF" w14:textId="77777777" w:rsidR="00215713" w:rsidRPr="00333533" w:rsidRDefault="00215713" w:rsidP="00DE56FD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Check-list</w:t>
      </w:r>
    </w:p>
    <w:p w14:paraId="00C2498B" w14:textId="578B83DE" w:rsidR="00DA6F35" w:rsidRDefault="001D66B2" w:rsidP="00DE56FD">
      <w:pPr>
        <w:pStyle w:val="ListParagraph"/>
        <w:numPr>
          <w:ilvl w:val="2"/>
          <w:numId w:val="5"/>
        </w:numPr>
        <w:rPr>
          <w:ins w:id="53" w:author="Joel Dolbeck" w:date="2021-09-07T16:36:00Z"/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Complete Specifications including Division 1 Sections: Draft of Division 1 sections is to be supplies to A/E by DPM.</w:t>
      </w:r>
    </w:p>
    <w:p w14:paraId="4DFF7DC9" w14:textId="77777777" w:rsidR="000E4762" w:rsidRPr="00333533" w:rsidRDefault="000E4762" w:rsidP="000E4762">
      <w:pPr>
        <w:pStyle w:val="ListParagraph"/>
        <w:numPr>
          <w:ilvl w:val="2"/>
          <w:numId w:val="5"/>
        </w:numPr>
        <w:rPr>
          <w:ins w:id="54" w:author="Joel Dolbeck" w:date="2021-09-07T16:36:00Z"/>
          <w:rFonts w:cs="Arial"/>
          <w:sz w:val="24"/>
          <w:szCs w:val="24"/>
        </w:rPr>
      </w:pPr>
      <w:bookmarkStart w:id="55" w:name="_Hlk81925935"/>
      <w:ins w:id="56" w:author="Joel Dolbeck" w:date="2021-09-07T16:36:00Z">
        <w:r>
          <w:rPr>
            <w:rFonts w:cs="Arial"/>
            <w:sz w:val="24"/>
            <w:szCs w:val="24"/>
          </w:rPr>
          <w:t>Updated MS Project schedule with key milestones identified.</w:t>
        </w:r>
      </w:ins>
    </w:p>
    <w:bookmarkEnd w:id="55"/>
    <w:p w14:paraId="1E4EBEEE" w14:textId="77777777" w:rsidR="000E4762" w:rsidRPr="00333533" w:rsidRDefault="000E4762" w:rsidP="000E4762">
      <w:pPr>
        <w:pStyle w:val="ListParagraph"/>
        <w:ind w:left="1980"/>
        <w:rPr>
          <w:rFonts w:cs="Arial"/>
          <w:sz w:val="24"/>
          <w:szCs w:val="24"/>
        </w:rPr>
        <w:pPrChange w:id="57" w:author="Joel Dolbeck" w:date="2021-09-07T16:36:00Z">
          <w:pPr>
            <w:pStyle w:val="ListParagraph"/>
            <w:numPr>
              <w:ilvl w:val="2"/>
              <w:numId w:val="5"/>
            </w:numPr>
            <w:ind w:left="1980" w:hanging="360"/>
          </w:pPr>
        </w:pPrChange>
      </w:pPr>
    </w:p>
    <w:p w14:paraId="388C1A9C" w14:textId="77777777" w:rsidR="001D66B2" w:rsidRPr="00333533" w:rsidRDefault="001D66B2" w:rsidP="00D74A2E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  <w:pPrChange w:id="58" w:author="Joel Dolbeck" w:date="2021-09-07T16:33:00Z">
          <w:pPr>
            <w:pStyle w:val="ListParagraph"/>
            <w:numPr>
              <w:numId w:val="5"/>
            </w:numPr>
            <w:ind w:hanging="360"/>
          </w:pPr>
        </w:pPrChange>
      </w:pPr>
      <w:r w:rsidRPr="00333533">
        <w:rPr>
          <w:rFonts w:cs="Arial"/>
          <w:sz w:val="24"/>
          <w:szCs w:val="24"/>
        </w:rPr>
        <w:t>Review and comments</w:t>
      </w:r>
    </w:p>
    <w:p w14:paraId="71E5A697" w14:textId="77777777" w:rsidR="001D66B2" w:rsidRPr="00333533" w:rsidRDefault="003F469E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59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>Worksheet</w:t>
      </w:r>
      <w:r w:rsidR="001D66B2" w:rsidRPr="00333533">
        <w:rPr>
          <w:rFonts w:cs="Arial"/>
          <w:sz w:val="24"/>
          <w:szCs w:val="24"/>
        </w:rPr>
        <w:t xml:space="preserve">:  See location reference of review worksheet in </w:t>
      </w:r>
      <w:r w:rsidR="00D408A3" w:rsidRPr="00333533">
        <w:rPr>
          <w:rFonts w:cs="Arial"/>
          <w:sz w:val="24"/>
          <w:szCs w:val="24"/>
        </w:rPr>
        <w:t>Appendix</w:t>
      </w:r>
      <w:r w:rsidR="001D66B2" w:rsidRPr="00333533">
        <w:rPr>
          <w:rFonts w:cs="Arial"/>
          <w:sz w:val="24"/>
          <w:szCs w:val="24"/>
        </w:rPr>
        <w:t>.</w:t>
      </w:r>
    </w:p>
    <w:p w14:paraId="1234E4F2" w14:textId="690EAC72" w:rsidR="00A03919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0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 xml:space="preserve">Checks that Division 1 specs are </w:t>
      </w:r>
      <w:r w:rsidR="00314693" w:rsidRPr="00333533">
        <w:rPr>
          <w:rFonts w:cs="Arial"/>
          <w:sz w:val="24"/>
          <w:szCs w:val="24"/>
        </w:rPr>
        <w:t xml:space="preserve">incorporated into the technical spec. </w:t>
      </w:r>
    </w:p>
    <w:p w14:paraId="123FD595" w14:textId="0F2D490B" w:rsidR="00A03919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1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lastRenderedPageBreak/>
        <w:t>Distribution:  DPM distributes the 35% design documents to FD, EM, DM, Design Team members, Subject Matter Experts (SMEs), user, facility owner</w:t>
      </w:r>
      <w:r w:rsidR="006013BA" w:rsidRPr="00333533">
        <w:rPr>
          <w:rFonts w:cs="Arial"/>
          <w:sz w:val="24"/>
          <w:szCs w:val="24"/>
        </w:rPr>
        <w:t xml:space="preserve">, Planning </w:t>
      </w:r>
      <w:r w:rsidR="00213AE9" w:rsidRPr="00333533">
        <w:rPr>
          <w:rFonts w:cs="Arial"/>
          <w:sz w:val="24"/>
          <w:szCs w:val="24"/>
        </w:rPr>
        <w:t>Manager &amp;</w:t>
      </w:r>
      <w:r w:rsidRPr="00333533">
        <w:rPr>
          <w:rFonts w:cs="Arial"/>
          <w:sz w:val="24"/>
          <w:szCs w:val="24"/>
        </w:rPr>
        <w:t xml:space="preserve"> ESH&amp;Q.</w:t>
      </w:r>
    </w:p>
    <w:p w14:paraId="35F17B6A" w14:textId="77777777" w:rsidR="00A03919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2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 xml:space="preserve">Comments Worksheet File:  This is to be sent with the documents to receive comments in a </w:t>
      </w:r>
      <w:r w:rsidR="007E7C76" w:rsidRPr="00333533">
        <w:rPr>
          <w:rFonts w:cs="Arial"/>
          <w:sz w:val="24"/>
          <w:szCs w:val="24"/>
        </w:rPr>
        <w:t xml:space="preserve">standard </w:t>
      </w:r>
      <w:r w:rsidRPr="00333533">
        <w:rPr>
          <w:rFonts w:cs="Arial"/>
          <w:sz w:val="24"/>
          <w:szCs w:val="24"/>
        </w:rPr>
        <w:t>format.</w:t>
      </w:r>
    </w:p>
    <w:p w14:paraId="0C185386" w14:textId="77777777" w:rsidR="00DA6F35" w:rsidRPr="00333533" w:rsidRDefault="00DA6F35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3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 xml:space="preserve">Check-list:  DPM reviews the </w:t>
      </w:r>
      <w:r w:rsidR="00C97B02" w:rsidRPr="00333533">
        <w:rPr>
          <w:rFonts w:cs="Arial"/>
          <w:sz w:val="24"/>
          <w:szCs w:val="24"/>
        </w:rPr>
        <w:t xml:space="preserve">design </w:t>
      </w:r>
      <w:r w:rsidRPr="00333533">
        <w:rPr>
          <w:rFonts w:cs="Arial"/>
          <w:sz w:val="24"/>
          <w:szCs w:val="24"/>
        </w:rPr>
        <w:t>checklist.</w:t>
      </w:r>
    </w:p>
    <w:p w14:paraId="1C48F022" w14:textId="5757E092" w:rsidR="00C97B02" w:rsidRPr="00333533" w:rsidRDefault="00C97B02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4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 xml:space="preserve">Constructability Review:  DMP sends the design documents to CM &amp; </w:t>
      </w:r>
      <w:r w:rsidR="003F6D0D" w:rsidRPr="00333533">
        <w:rPr>
          <w:rFonts w:cs="Arial"/>
          <w:sz w:val="24"/>
          <w:szCs w:val="24"/>
        </w:rPr>
        <w:t xml:space="preserve">TR </w:t>
      </w:r>
      <w:r w:rsidRPr="00333533">
        <w:rPr>
          <w:rFonts w:cs="Arial"/>
          <w:sz w:val="24"/>
          <w:szCs w:val="24"/>
        </w:rPr>
        <w:t>for constructability review</w:t>
      </w:r>
      <w:r w:rsidR="00C62C73" w:rsidRPr="00333533">
        <w:rPr>
          <w:rFonts w:cs="Arial"/>
          <w:sz w:val="24"/>
          <w:szCs w:val="24"/>
        </w:rPr>
        <w:t>.</w:t>
      </w:r>
    </w:p>
    <w:p w14:paraId="35310186" w14:textId="58363BAD" w:rsidR="00A03919" w:rsidRPr="00333533" w:rsidRDefault="008E4528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5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>
        <w:rPr>
          <w:rFonts w:cs="Arial"/>
          <w:sz w:val="24"/>
          <w:szCs w:val="24"/>
        </w:rPr>
        <w:t>Comment a</w:t>
      </w:r>
      <w:r w:rsidR="00314693" w:rsidRPr="00333533">
        <w:rPr>
          <w:rFonts w:cs="Arial"/>
          <w:sz w:val="24"/>
          <w:szCs w:val="24"/>
        </w:rPr>
        <w:t>djudication</w:t>
      </w:r>
      <w:r w:rsidR="00A03919" w:rsidRPr="00333533">
        <w:rPr>
          <w:rFonts w:cs="Arial"/>
          <w:sz w:val="24"/>
          <w:szCs w:val="24"/>
        </w:rPr>
        <w:t>:  Comments are normally requested to be sent in 8 days.  DPM compiles the comments &amp; sorts them with drawing numbers &amp; specification Section numbers for ease of review in the review meeting.</w:t>
      </w:r>
    </w:p>
    <w:p w14:paraId="30E7DCCB" w14:textId="72EFC1FC" w:rsidR="00314693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6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 xml:space="preserve">Review:   During review, meeting DPM records the comments adopted.  </w:t>
      </w:r>
      <w:r w:rsidR="00314693" w:rsidRPr="00333533">
        <w:rPr>
          <w:rFonts w:cs="Arial"/>
          <w:sz w:val="24"/>
          <w:szCs w:val="24"/>
        </w:rPr>
        <w:t>T</w:t>
      </w:r>
      <w:r w:rsidRPr="00333533">
        <w:rPr>
          <w:rFonts w:cs="Arial"/>
          <w:sz w:val="24"/>
          <w:szCs w:val="24"/>
        </w:rPr>
        <w:t>he reviewed &amp; edited BOD will be approved by Facilities Director (FD), Engineering Manager (EM) or Design Manager (DM)</w:t>
      </w:r>
      <w:r w:rsidR="00314693" w:rsidRPr="00333533">
        <w:rPr>
          <w:rFonts w:cs="Arial"/>
          <w:sz w:val="24"/>
          <w:szCs w:val="24"/>
        </w:rPr>
        <w:t xml:space="preserve"> </w:t>
      </w:r>
      <w:r w:rsidR="00E45C77" w:rsidRPr="00333533">
        <w:rPr>
          <w:rFonts w:cs="Arial"/>
          <w:sz w:val="24"/>
          <w:szCs w:val="24"/>
        </w:rPr>
        <w:t>depending</w:t>
      </w:r>
      <w:r w:rsidR="00314693" w:rsidRPr="00333533">
        <w:rPr>
          <w:rFonts w:cs="Arial"/>
          <w:sz w:val="24"/>
          <w:szCs w:val="24"/>
        </w:rPr>
        <w:t xml:space="preserve"> of the value of the project. </w:t>
      </w:r>
    </w:p>
    <w:p w14:paraId="34143BDC" w14:textId="66CB2CD0" w:rsidR="00A03919" w:rsidRPr="00333533" w:rsidRDefault="00314693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7" w:author="Joel Dolbeck" w:date="2021-09-07T16:34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333533">
        <w:rPr>
          <w:rFonts w:cs="Arial"/>
          <w:sz w:val="24"/>
          <w:szCs w:val="24"/>
        </w:rPr>
        <w:t>For A/E designs the DPM</w:t>
      </w:r>
      <w:r w:rsidR="00A03919" w:rsidRPr="00333533">
        <w:rPr>
          <w:rFonts w:cs="Arial"/>
          <w:sz w:val="24"/>
          <w:szCs w:val="24"/>
        </w:rPr>
        <w:t xml:space="preserve"> sends the following to A/E to proceed with next stage of design.</w:t>
      </w:r>
    </w:p>
    <w:p w14:paraId="07493A05" w14:textId="77777777" w:rsidR="00A03919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8" w:author="Joel Dolbeck" w:date="2021-09-07T16:34:00Z">
          <w:pPr>
            <w:pStyle w:val="ListParagraph"/>
            <w:numPr>
              <w:ilvl w:val="5"/>
              <w:numId w:val="38"/>
            </w:numPr>
            <w:ind w:left="2160" w:hanging="360"/>
          </w:pPr>
        </w:pPrChange>
      </w:pPr>
      <w:r w:rsidRPr="00333533">
        <w:rPr>
          <w:rFonts w:cs="Arial"/>
          <w:sz w:val="24"/>
          <w:szCs w:val="24"/>
        </w:rPr>
        <w:t>Edited Division I specs to be incorporated with Technical specs sections.</w:t>
      </w:r>
    </w:p>
    <w:p w14:paraId="1F439627" w14:textId="77777777" w:rsidR="00A03919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69" w:author="Joel Dolbeck" w:date="2021-09-07T16:34:00Z">
          <w:pPr>
            <w:pStyle w:val="ListParagraph"/>
            <w:numPr>
              <w:ilvl w:val="5"/>
              <w:numId w:val="38"/>
            </w:numPr>
            <w:ind w:left="2160" w:hanging="360"/>
          </w:pPr>
        </w:pPrChange>
      </w:pPr>
      <w:r w:rsidRPr="00333533">
        <w:rPr>
          <w:rFonts w:cs="Arial"/>
          <w:sz w:val="24"/>
          <w:szCs w:val="24"/>
        </w:rPr>
        <w:t>Comments o</w:t>
      </w:r>
      <w:r w:rsidR="007E7C76" w:rsidRPr="00333533">
        <w:rPr>
          <w:rFonts w:cs="Arial"/>
          <w:sz w:val="24"/>
          <w:szCs w:val="24"/>
        </w:rPr>
        <w:t>n</w:t>
      </w:r>
      <w:r w:rsidRPr="00333533">
        <w:rPr>
          <w:rFonts w:cs="Arial"/>
          <w:sz w:val="24"/>
          <w:szCs w:val="24"/>
        </w:rPr>
        <w:t xml:space="preserve"> </w:t>
      </w:r>
      <w:r w:rsidR="003F469E" w:rsidRPr="00333533">
        <w:rPr>
          <w:rFonts w:cs="Arial"/>
          <w:sz w:val="24"/>
          <w:szCs w:val="24"/>
        </w:rPr>
        <w:t>100</w:t>
      </w:r>
      <w:r w:rsidRPr="00333533">
        <w:rPr>
          <w:rFonts w:cs="Arial"/>
          <w:sz w:val="24"/>
          <w:szCs w:val="24"/>
        </w:rPr>
        <w:t>% design documents.</w:t>
      </w:r>
    </w:p>
    <w:p w14:paraId="7EE422D1" w14:textId="3346D82F" w:rsidR="00A03919" w:rsidRPr="00333533" w:rsidRDefault="00A03919" w:rsidP="000E4762">
      <w:pPr>
        <w:pStyle w:val="ListParagraph"/>
        <w:numPr>
          <w:ilvl w:val="2"/>
          <w:numId w:val="5"/>
        </w:numPr>
        <w:rPr>
          <w:rFonts w:cs="Arial"/>
          <w:sz w:val="24"/>
          <w:szCs w:val="24"/>
        </w:rPr>
        <w:pPrChange w:id="70" w:author="Joel Dolbeck" w:date="2021-09-07T16:34:00Z">
          <w:pPr>
            <w:pStyle w:val="ListParagraph"/>
            <w:numPr>
              <w:ilvl w:val="5"/>
              <w:numId w:val="38"/>
            </w:numPr>
            <w:ind w:left="2160" w:hanging="360"/>
          </w:pPr>
        </w:pPrChange>
      </w:pPr>
      <w:r w:rsidRPr="00333533">
        <w:rPr>
          <w:rFonts w:cs="Arial"/>
          <w:sz w:val="24"/>
          <w:szCs w:val="24"/>
        </w:rPr>
        <w:t>Approved Basis of Design</w:t>
      </w:r>
    </w:p>
    <w:p w14:paraId="11BE1631" w14:textId="2B3C7726" w:rsidR="008E4BC4" w:rsidRDefault="008E4BC4" w:rsidP="00E45C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 xml:space="preserve">Signatures on Drawings &amp; Specifications:  </w:t>
      </w:r>
      <w:r w:rsidR="008E4528" w:rsidRPr="00333533">
        <w:rPr>
          <w:rFonts w:cs="Arial"/>
          <w:sz w:val="24"/>
          <w:szCs w:val="24"/>
        </w:rPr>
        <w:t xml:space="preserve">DPM arranges drawings </w:t>
      </w:r>
      <w:r w:rsidR="008E4528">
        <w:rPr>
          <w:rFonts w:cs="Arial"/>
          <w:sz w:val="24"/>
          <w:szCs w:val="24"/>
        </w:rPr>
        <w:t xml:space="preserve">and specifications </w:t>
      </w:r>
      <w:r w:rsidR="008E4528" w:rsidRPr="00333533">
        <w:rPr>
          <w:rFonts w:cs="Arial"/>
          <w:sz w:val="24"/>
          <w:szCs w:val="24"/>
        </w:rPr>
        <w:t xml:space="preserve">to be signed by </w:t>
      </w:r>
      <w:r w:rsidR="008E4528">
        <w:rPr>
          <w:rFonts w:cs="Arial"/>
          <w:sz w:val="24"/>
          <w:szCs w:val="24"/>
        </w:rPr>
        <w:t>JLab personnel</w:t>
      </w:r>
      <w:r w:rsidR="007F6792">
        <w:rPr>
          <w:rFonts w:cs="Arial"/>
          <w:sz w:val="24"/>
          <w:szCs w:val="24"/>
        </w:rPr>
        <w:t xml:space="preserve">. For designs using an </w:t>
      </w:r>
      <w:r w:rsidR="008E4528" w:rsidRPr="00333533">
        <w:rPr>
          <w:rFonts w:cs="Arial"/>
          <w:sz w:val="24"/>
          <w:szCs w:val="24"/>
        </w:rPr>
        <w:t>A/E</w:t>
      </w:r>
      <w:r w:rsidR="007F6792">
        <w:rPr>
          <w:rFonts w:cs="Arial"/>
          <w:sz w:val="24"/>
          <w:szCs w:val="24"/>
        </w:rPr>
        <w:t xml:space="preserve"> the DPM will </w:t>
      </w:r>
      <w:del w:id="71" w:author="Joel Dolbeck" w:date="2021-09-07T16:34:00Z">
        <w:r w:rsidR="007F6792" w:rsidDel="000E4762">
          <w:rPr>
            <w:rFonts w:cs="Arial"/>
            <w:sz w:val="24"/>
            <w:szCs w:val="24"/>
          </w:rPr>
          <w:delText>aquire</w:delText>
        </w:r>
      </w:del>
      <w:ins w:id="72" w:author="Joel Dolbeck" w:date="2021-09-07T16:34:00Z">
        <w:r w:rsidR="000E4762">
          <w:rPr>
            <w:rFonts w:cs="Arial"/>
            <w:sz w:val="24"/>
            <w:szCs w:val="24"/>
          </w:rPr>
          <w:t>acquire</w:t>
        </w:r>
      </w:ins>
      <w:r w:rsidR="007F6792">
        <w:rPr>
          <w:rFonts w:cs="Arial"/>
          <w:sz w:val="24"/>
          <w:szCs w:val="24"/>
        </w:rPr>
        <w:t xml:space="preserve"> signatures from the Engineer of Record. </w:t>
      </w:r>
      <w:r w:rsidRPr="00333533">
        <w:rPr>
          <w:rFonts w:cstheme="minorHAnsi"/>
          <w:sz w:val="24"/>
          <w:szCs w:val="24"/>
        </w:rPr>
        <w:t xml:space="preserve">For all projects </w:t>
      </w:r>
      <w:r w:rsidR="008E4528">
        <w:rPr>
          <w:rFonts w:cstheme="minorHAnsi"/>
          <w:sz w:val="24"/>
          <w:szCs w:val="24"/>
        </w:rPr>
        <w:t>managed using this process</w:t>
      </w:r>
      <w:r w:rsidRPr="00333533">
        <w:rPr>
          <w:rFonts w:cstheme="minorHAnsi"/>
          <w:sz w:val="24"/>
          <w:szCs w:val="24"/>
        </w:rPr>
        <w:t>, the following JLab personnel will sign the drawings &amp; specifications:</w:t>
      </w:r>
    </w:p>
    <w:p w14:paraId="11CAFFA5" w14:textId="77777777" w:rsidR="008E4528" w:rsidRPr="00333533" w:rsidRDefault="008E4528" w:rsidP="008E4528">
      <w:pPr>
        <w:pStyle w:val="ListParagraph"/>
        <w:rPr>
          <w:rFonts w:cstheme="minorHAnsi"/>
          <w:sz w:val="24"/>
          <w:szCs w:val="24"/>
        </w:rPr>
      </w:pPr>
    </w:p>
    <w:p w14:paraId="06DDE25D" w14:textId="77777777" w:rsidR="008E4528" w:rsidRPr="00333533" w:rsidRDefault="008E4528" w:rsidP="008E4528">
      <w:pPr>
        <w:pStyle w:val="ListParagraph"/>
        <w:numPr>
          <w:ilvl w:val="1"/>
          <w:numId w:val="5"/>
        </w:numPr>
        <w:ind w:left="1440"/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Drawings:</w:t>
      </w:r>
    </w:p>
    <w:p w14:paraId="0941C163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 xml:space="preserve">Design Project Manager </w:t>
      </w:r>
    </w:p>
    <w:p w14:paraId="3AA49DE6" w14:textId="43E709CF" w:rsidR="008E4528" w:rsidRPr="00333533" w:rsidDel="000E4762" w:rsidRDefault="008E4528" w:rsidP="008E4528">
      <w:pPr>
        <w:pStyle w:val="ListParagraph"/>
        <w:numPr>
          <w:ilvl w:val="2"/>
          <w:numId w:val="5"/>
        </w:numPr>
        <w:rPr>
          <w:del w:id="73" w:author="Joel Dolbeck" w:date="2021-09-07T16:39:00Z"/>
          <w:rFonts w:cstheme="minorHAnsi"/>
          <w:sz w:val="24"/>
          <w:szCs w:val="24"/>
        </w:rPr>
      </w:pPr>
      <w:del w:id="74" w:author="Joel Dolbeck" w:date="2021-09-07T16:39:00Z">
        <w:r w:rsidRPr="00333533" w:rsidDel="000E4762">
          <w:rPr>
            <w:rFonts w:cstheme="minorHAnsi"/>
            <w:sz w:val="24"/>
            <w:szCs w:val="24"/>
          </w:rPr>
          <w:delText>Drawn - For in-house designs only</w:delText>
        </w:r>
      </w:del>
    </w:p>
    <w:p w14:paraId="584A5D77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Subject Matter expert</w:t>
      </w:r>
    </w:p>
    <w:p w14:paraId="37F08110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User</w:t>
      </w:r>
    </w:p>
    <w:p w14:paraId="20940CB2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ES&amp;H</w:t>
      </w:r>
    </w:p>
    <w:p w14:paraId="6AB7BFE2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Fire Protection Manager</w:t>
      </w:r>
    </w:p>
    <w:p w14:paraId="26493C49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Design Manager</w:t>
      </w:r>
    </w:p>
    <w:p w14:paraId="629A87AC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Engineering Manager – For Projects with construction estimate above $50,000.00</w:t>
      </w:r>
    </w:p>
    <w:p w14:paraId="5D53B271" w14:textId="77777777" w:rsidR="008E4528" w:rsidRPr="00333533" w:rsidRDefault="008E4528" w:rsidP="008E4528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FM&amp;L Division Manager - For Projects with construction estimate above $200,000</w:t>
      </w:r>
    </w:p>
    <w:p w14:paraId="6EF17489" w14:textId="77777777" w:rsidR="008E4528" w:rsidRPr="00333533" w:rsidRDefault="008E4528" w:rsidP="008E4528">
      <w:pPr>
        <w:pStyle w:val="ListParagraph"/>
        <w:ind w:left="1440"/>
        <w:rPr>
          <w:rFonts w:cstheme="minorHAnsi"/>
          <w:sz w:val="24"/>
          <w:szCs w:val="24"/>
        </w:rPr>
      </w:pPr>
    </w:p>
    <w:p w14:paraId="4010A3A8" w14:textId="77777777" w:rsidR="008E4528" w:rsidRPr="00333533" w:rsidRDefault="008E4528" w:rsidP="008E4528">
      <w:pPr>
        <w:pStyle w:val="ListParagraph"/>
        <w:numPr>
          <w:ilvl w:val="1"/>
          <w:numId w:val="5"/>
        </w:numPr>
        <w:ind w:left="1440"/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Specifications:</w:t>
      </w:r>
    </w:p>
    <w:p w14:paraId="59632F7C" w14:textId="77777777" w:rsidR="008E4528" w:rsidRPr="00333533" w:rsidRDefault="008E4528" w:rsidP="008E452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 xml:space="preserve">Design Project Manager </w:t>
      </w:r>
    </w:p>
    <w:p w14:paraId="4D217E83" w14:textId="11701488" w:rsidR="008E4528" w:rsidRDefault="008E4528" w:rsidP="008E4528">
      <w:pPr>
        <w:pStyle w:val="ListParagraph"/>
        <w:numPr>
          <w:ilvl w:val="0"/>
          <w:numId w:val="35"/>
        </w:numPr>
        <w:rPr>
          <w:ins w:id="75" w:author="Joel Dolbeck" w:date="2021-09-07T16:40:00Z"/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lastRenderedPageBreak/>
        <w:t>Subject Matter expert/s</w:t>
      </w:r>
    </w:p>
    <w:p w14:paraId="13D06014" w14:textId="5AC090A1" w:rsidR="000E4762" w:rsidRPr="00333533" w:rsidRDefault="000E4762" w:rsidP="008E452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ins w:id="76" w:author="Joel Dolbeck" w:date="2021-09-07T16:40:00Z">
        <w:r>
          <w:rPr>
            <w:rFonts w:cstheme="minorHAnsi"/>
            <w:sz w:val="24"/>
            <w:szCs w:val="24"/>
          </w:rPr>
          <w:t>ES&amp;H</w:t>
        </w:r>
      </w:ins>
    </w:p>
    <w:p w14:paraId="18FF58F6" w14:textId="77777777" w:rsidR="008E4528" w:rsidRPr="00333533" w:rsidRDefault="008E4528" w:rsidP="008E452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Construction Project Manager</w:t>
      </w:r>
    </w:p>
    <w:p w14:paraId="17048207" w14:textId="77777777" w:rsidR="008E4528" w:rsidRPr="00333533" w:rsidRDefault="008E4528" w:rsidP="008E452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Design Manager</w:t>
      </w:r>
    </w:p>
    <w:p w14:paraId="22FD03E9" w14:textId="77777777" w:rsidR="008E4528" w:rsidRPr="00333533" w:rsidRDefault="008E4528" w:rsidP="008E452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Engineering Manager – For Projects with construction estimate above $50,000.00</w:t>
      </w:r>
    </w:p>
    <w:p w14:paraId="5F8BD26A" w14:textId="77777777" w:rsidR="008E4528" w:rsidRPr="00333533" w:rsidRDefault="008E4528" w:rsidP="008E452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33533">
        <w:rPr>
          <w:rFonts w:cstheme="minorHAnsi"/>
          <w:sz w:val="24"/>
          <w:szCs w:val="24"/>
        </w:rPr>
        <w:t>FM&amp;L Division Manager - For Projects with construction estimate above $200,000</w:t>
      </w:r>
    </w:p>
    <w:p w14:paraId="01C16093" w14:textId="13327AED" w:rsidR="00FE5DC6" w:rsidRPr="00333533" w:rsidRDefault="007F6792" w:rsidP="00E45C7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Facility Manager and or the Engineering Manager </w:t>
      </w:r>
      <w:r w:rsidR="008E4BC4" w:rsidRPr="00333533">
        <w:rPr>
          <w:rFonts w:cstheme="minorHAnsi"/>
          <w:sz w:val="24"/>
          <w:szCs w:val="24"/>
        </w:rPr>
        <w:t>may approve deviations necessary to above requirements, for particular projects.</w:t>
      </w:r>
    </w:p>
    <w:p w14:paraId="1118A52A" w14:textId="77777777" w:rsidR="007D330C" w:rsidRPr="00333533" w:rsidRDefault="007D330C" w:rsidP="00DE56FD">
      <w:pPr>
        <w:pStyle w:val="ListParagraph"/>
        <w:ind w:left="2520"/>
        <w:rPr>
          <w:rFonts w:cs="Arial"/>
          <w:sz w:val="24"/>
          <w:szCs w:val="24"/>
        </w:rPr>
      </w:pPr>
    </w:p>
    <w:p w14:paraId="7984EBD6" w14:textId="7C966BF8" w:rsidR="00F337B6" w:rsidRPr="00333533" w:rsidRDefault="008E4528" w:rsidP="00DE56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</w:t>
      </w:r>
      <w:r w:rsidR="002A5F92" w:rsidRPr="00333533">
        <w:rPr>
          <w:rFonts w:cs="Arial"/>
          <w:sz w:val="24"/>
          <w:szCs w:val="24"/>
        </w:rPr>
        <w:t xml:space="preserve"> Project Review</w:t>
      </w:r>
      <w:r w:rsidR="00D7229E" w:rsidRPr="00333533">
        <w:rPr>
          <w:rFonts w:cs="Arial"/>
          <w:sz w:val="24"/>
          <w:szCs w:val="24"/>
        </w:rPr>
        <w:t>:</w:t>
      </w:r>
    </w:p>
    <w:p w14:paraId="15041702" w14:textId="4867CBA1" w:rsidR="008E4528" w:rsidRPr="00D23EDF" w:rsidRDefault="00D7229E" w:rsidP="00D23EDF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  <w:rPrChange w:id="77" w:author="Joel Dolbeck" w:date="2021-09-07T16:51:00Z">
            <w:rPr/>
          </w:rPrChange>
        </w:rPr>
        <w:pPrChange w:id="78" w:author="Joel Dolbeck" w:date="2021-09-07T16:51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r w:rsidRPr="00D23EDF">
        <w:rPr>
          <w:rFonts w:cs="Arial"/>
          <w:sz w:val="24"/>
          <w:szCs w:val="24"/>
        </w:rPr>
        <w:t xml:space="preserve">Signed </w:t>
      </w:r>
      <w:r w:rsidR="007F6792" w:rsidRPr="00D23EDF">
        <w:rPr>
          <w:rFonts w:cs="Arial"/>
          <w:sz w:val="24"/>
          <w:szCs w:val="24"/>
        </w:rPr>
        <w:t>d</w:t>
      </w:r>
      <w:r w:rsidR="00471BCF" w:rsidRPr="00D23EDF">
        <w:rPr>
          <w:rFonts w:cs="Arial"/>
          <w:sz w:val="24"/>
          <w:szCs w:val="24"/>
        </w:rPr>
        <w:t>rawings</w:t>
      </w:r>
      <w:r w:rsidR="007F6792" w:rsidRPr="00D23EDF">
        <w:rPr>
          <w:rFonts w:cs="Arial"/>
          <w:sz w:val="24"/>
          <w:szCs w:val="24"/>
        </w:rPr>
        <w:t xml:space="preserve"> and specifications from EOR and JLab personnel.</w:t>
      </w:r>
      <w:ins w:id="79" w:author="Joel Dolbeck" w:date="2021-09-07T16:50:00Z">
        <w:r w:rsidR="00D23EDF" w:rsidRPr="00D23EDF">
          <w:rPr>
            <w:rFonts w:cs="Arial"/>
            <w:sz w:val="24"/>
            <w:szCs w:val="24"/>
            <w:rPrChange w:id="80" w:author="Joel Dolbeck" w:date="2021-09-07T16:51:00Z">
              <w:rPr/>
            </w:rPrChange>
          </w:rPr>
          <w:t xml:space="preserve"> </w:t>
        </w:r>
        <w:r w:rsidR="00D23EDF" w:rsidRPr="00D23EDF">
          <w:rPr>
            <w:rFonts w:cs="Arial"/>
            <w:sz w:val="24"/>
            <w:szCs w:val="24"/>
          </w:rPr>
          <w:t>Drawings need to be aligned with anticipated bid schedule.</w:t>
        </w:r>
      </w:ins>
    </w:p>
    <w:p w14:paraId="4BB49FA5" w14:textId="694CE2D5" w:rsidR="005835E4" w:rsidRPr="00333533" w:rsidRDefault="007D330C" w:rsidP="00DE56FD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</w:t>
      </w:r>
      <w:r w:rsidR="007F6792">
        <w:rPr>
          <w:rFonts w:cs="Arial"/>
          <w:sz w:val="24"/>
          <w:szCs w:val="24"/>
        </w:rPr>
        <w:t xml:space="preserve">M, DPM and the </w:t>
      </w:r>
      <w:r w:rsidRPr="00333533">
        <w:rPr>
          <w:rFonts w:cs="Arial"/>
          <w:sz w:val="24"/>
          <w:szCs w:val="24"/>
        </w:rPr>
        <w:t>design team checks that all comments have been adequately addressed</w:t>
      </w:r>
      <w:r w:rsidR="00D7229E" w:rsidRPr="00333533">
        <w:rPr>
          <w:rFonts w:cs="Arial"/>
          <w:sz w:val="24"/>
          <w:szCs w:val="24"/>
        </w:rPr>
        <w:t>.</w:t>
      </w:r>
    </w:p>
    <w:p w14:paraId="6B5D6936" w14:textId="76D07066" w:rsidR="00D7229E" w:rsidRPr="00333533" w:rsidRDefault="00314693" w:rsidP="00DE56FD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CM </w:t>
      </w:r>
      <w:r w:rsidR="00D7229E" w:rsidRPr="00333533">
        <w:rPr>
          <w:rFonts w:cs="Arial"/>
          <w:sz w:val="24"/>
          <w:szCs w:val="24"/>
        </w:rPr>
        <w:t xml:space="preserve">checks that Division 1 specs are current &amp; incorporate changes </w:t>
      </w:r>
      <w:r w:rsidRPr="00333533">
        <w:rPr>
          <w:rFonts w:cs="Arial"/>
          <w:sz w:val="24"/>
          <w:szCs w:val="24"/>
        </w:rPr>
        <w:t xml:space="preserve">during the review process. </w:t>
      </w:r>
    </w:p>
    <w:p w14:paraId="799A2883" w14:textId="50FBCB89" w:rsidR="006013BA" w:rsidRDefault="006013BA" w:rsidP="00DE56FD">
      <w:pPr>
        <w:pStyle w:val="ListParagraph"/>
        <w:numPr>
          <w:ilvl w:val="1"/>
          <w:numId w:val="5"/>
        </w:numPr>
        <w:ind w:left="1440"/>
        <w:rPr>
          <w:ins w:id="81" w:author="Joel Dolbeck" w:date="2021-09-07T16:51:00Z"/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DPM checks that constructability review has been completed.</w:t>
      </w:r>
    </w:p>
    <w:p w14:paraId="66BC1DC2" w14:textId="14E2B4BF" w:rsidR="00D23EDF" w:rsidRPr="00D23EDF" w:rsidRDefault="00D23EDF" w:rsidP="00D23EDF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  <w:rPrChange w:id="82" w:author="Joel Dolbeck" w:date="2021-09-07T16:52:00Z">
            <w:rPr/>
          </w:rPrChange>
        </w:rPr>
        <w:pPrChange w:id="83" w:author="Joel Dolbeck" w:date="2021-09-07T16:52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84" w:author="Joel Dolbeck" w:date="2021-09-07T16:52:00Z">
        <w:r w:rsidRPr="00D23EDF">
          <w:rPr>
            <w:rFonts w:cs="Arial"/>
            <w:sz w:val="24"/>
            <w:szCs w:val="24"/>
          </w:rPr>
          <w:t>Updated MS Project schedule with key milestones identified.</w:t>
        </w:r>
      </w:ins>
    </w:p>
    <w:p w14:paraId="2A111903" w14:textId="4132EB03" w:rsidR="0024328F" w:rsidRPr="00333533" w:rsidRDefault="00D7229E" w:rsidP="00DE56FD">
      <w:pPr>
        <w:pStyle w:val="ListParagraph"/>
        <w:numPr>
          <w:ilvl w:val="1"/>
          <w:numId w:val="5"/>
        </w:numPr>
        <w:ind w:left="144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Documents </w:t>
      </w:r>
      <w:r w:rsidR="00283C5D" w:rsidRPr="00333533">
        <w:rPr>
          <w:rFonts w:cs="Arial"/>
          <w:sz w:val="24"/>
          <w:szCs w:val="24"/>
        </w:rPr>
        <w:t xml:space="preserve">are </w:t>
      </w:r>
      <w:r w:rsidR="00E45C77" w:rsidRPr="00333533">
        <w:rPr>
          <w:rFonts w:cs="Arial"/>
          <w:sz w:val="24"/>
          <w:szCs w:val="24"/>
        </w:rPr>
        <w:t xml:space="preserve">sent to the TR and </w:t>
      </w:r>
      <w:r w:rsidRPr="00333533">
        <w:rPr>
          <w:rFonts w:cs="Arial"/>
          <w:sz w:val="24"/>
          <w:szCs w:val="24"/>
        </w:rPr>
        <w:t xml:space="preserve">CM </w:t>
      </w:r>
      <w:r w:rsidR="00283C5D" w:rsidRPr="00333533">
        <w:rPr>
          <w:rFonts w:cs="Arial"/>
          <w:sz w:val="24"/>
          <w:szCs w:val="24"/>
        </w:rPr>
        <w:t xml:space="preserve">by </w:t>
      </w:r>
      <w:r w:rsidR="00E45C77" w:rsidRPr="00333533">
        <w:rPr>
          <w:rFonts w:cs="Arial"/>
          <w:sz w:val="24"/>
          <w:szCs w:val="24"/>
        </w:rPr>
        <w:t xml:space="preserve">the </w:t>
      </w:r>
      <w:r w:rsidR="00283C5D" w:rsidRPr="00333533">
        <w:rPr>
          <w:rFonts w:cs="Arial"/>
          <w:sz w:val="24"/>
          <w:szCs w:val="24"/>
        </w:rPr>
        <w:t>DM</w:t>
      </w:r>
      <w:r w:rsidRPr="00333533">
        <w:rPr>
          <w:rFonts w:cs="Arial"/>
          <w:sz w:val="24"/>
          <w:szCs w:val="24"/>
        </w:rPr>
        <w:t>.</w:t>
      </w:r>
    </w:p>
    <w:p w14:paraId="6CF93F76" w14:textId="77777777" w:rsidR="00471BCF" w:rsidRPr="00333533" w:rsidRDefault="00471BCF" w:rsidP="00471BCF">
      <w:pPr>
        <w:pStyle w:val="ListParagraph"/>
        <w:ind w:left="2520"/>
        <w:rPr>
          <w:rFonts w:cs="Arial"/>
          <w:sz w:val="24"/>
          <w:szCs w:val="24"/>
        </w:rPr>
      </w:pPr>
    </w:p>
    <w:p w14:paraId="310474A0" w14:textId="77777777" w:rsidR="001E0EBA" w:rsidRPr="00333533" w:rsidRDefault="001E0EBA" w:rsidP="00DA6F35">
      <w:pPr>
        <w:pStyle w:val="ListParagraph"/>
        <w:rPr>
          <w:sz w:val="24"/>
          <w:szCs w:val="24"/>
        </w:rPr>
      </w:pPr>
    </w:p>
    <w:p w14:paraId="12FAE130" w14:textId="77777777" w:rsidR="00A6042B" w:rsidRPr="00333533" w:rsidRDefault="00CC1C36" w:rsidP="00DE56FD">
      <w:pPr>
        <w:pStyle w:val="ListParagraph"/>
        <w:ind w:left="0"/>
        <w:rPr>
          <w:sz w:val="24"/>
          <w:szCs w:val="24"/>
        </w:rPr>
      </w:pPr>
      <w:r w:rsidRPr="00333533">
        <w:rPr>
          <w:sz w:val="24"/>
          <w:szCs w:val="24"/>
        </w:rPr>
        <w:t>Appendi</w:t>
      </w:r>
      <w:r w:rsidR="00471BCF" w:rsidRPr="00333533">
        <w:rPr>
          <w:sz w:val="24"/>
          <w:szCs w:val="24"/>
        </w:rPr>
        <w:t>x:</w:t>
      </w:r>
    </w:p>
    <w:p w14:paraId="669DDA0B" w14:textId="5FE3A78F" w:rsidR="00EB1627" w:rsidRPr="00333533" w:rsidRDefault="007C0C3D" w:rsidP="00DE56FD">
      <w:pPr>
        <w:pStyle w:val="ListParagraph"/>
        <w:numPr>
          <w:ilvl w:val="0"/>
          <w:numId w:val="20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Design </w:t>
      </w:r>
      <w:r w:rsidR="00EB1627" w:rsidRPr="00333533">
        <w:rPr>
          <w:rFonts w:cs="Arial"/>
          <w:sz w:val="24"/>
          <w:szCs w:val="24"/>
        </w:rPr>
        <w:t>Process Map</w:t>
      </w:r>
      <w:r w:rsidR="007F6792">
        <w:rPr>
          <w:rFonts w:cs="Arial"/>
          <w:sz w:val="24"/>
          <w:szCs w:val="24"/>
        </w:rPr>
        <w:t>, Manual, Procedures</w:t>
      </w:r>
      <w:r w:rsidR="00EB1627" w:rsidRPr="00333533">
        <w:rPr>
          <w:rFonts w:cs="Arial"/>
          <w:sz w:val="24"/>
          <w:szCs w:val="24"/>
        </w:rPr>
        <w:t xml:space="preserve"> and Forms:</w:t>
      </w:r>
      <w:r w:rsidR="007F6792">
        <w:rPr>
          <w:rFonts w:cs="Arial"/>
          <w:i/>
          <w:sz w:val="24"/>
          <w:szCs w:val="24"/>
        </w:rPr>
        <w:t xml:space="preserve"> </w:t>
      </w:r>
      <w:r w:rsidR="00EB1627" w:rsidRPr="00333533">
        <w:rPr>
          <w:rFonts w:cs="Arial"/>
          <w:sz w:val="24"/>
          <w:szCs w:val="24"/>
        </w:rPr>
        <w:t>M:\facilities\MasterDocuments\Manuals\Design Manual</w:t>
      </w:r>
    </w:p>
    <w:p w14:paraId="119C8CFA" w14:textId="0681C258" w:rsidR="00E45C77" w:rsidRPr="00333533" w:rsidRDefault="007C20CA" w:rsidP="00E45C77">
      <w:pPr>
        <w:pStyle w:val="ListParagraph"/>
        <w:numPr>
          <w:ilvl w:val="0"/>
          <w:numId w:val="20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 xml:space="preserve">A/E Task Order format &amp; Fee Estimates: </w:t>
      </w:r>
      <w:r w:rsidR="00EB1627" w:rsidRPr="00333533">
        <w:rPr>
          <w:rFonts w:cs="Arial"/>
          <w:sz w:val="24"/>
          <w:szCs w:val="24"/>
        </w:rPr>
        <w:t>M:\</w:t>
      </w:r>
      <w:r w:rsidRPr="00333533">
        <w:rPr>
          <w:rFonts w:cs="Arial"/>
          <w:sz w:val="24"/>
          <w:szCs w:val="24"/>
        </w:rPr>
        <w:t>facilities</w:t>
      </w:r>
      <w:ins w:id="85" w:author="Joel Dolbeck" w:date="2021-09-07T16:54:00Z">
        <w:r w:rsidR="00D23EDF">
          <w:rPr>
            <w:rFonts w:cs="Arial"/>
            <w:sz w:val="24"/>
            <w:szCs w:val="24"/>
          </w:rPr>
          <w:t>\</w:t>
        </w:r>
      </w:ins>
      <w:del w:id="86" w:author="Joel Dolbeck" w:date="2021-09-07T16:53:00Z">
        <w:r w:rsidRPr="00333533" w:rsidDel="00D23EDF">
          <w:rPr>
            <w:rFonts w:cs="Arial"/>
            <w:sz w:val="24"/>
            <w:szCs w:val="24"/>
          </w:rPr>
          <w:delText>\Projects\Projects_100K+\</w:delText>
        </w:r>
      </w:del>
      <w:r w:rsidRPr="00333533">
        <w:rPr>
          <w:rFonts w:cs="Arial"/>
          <w:sz w:val="24"/>
          <w:szCs w:val="24"/>
        </w:rPr>
        <w:t>IDIQ – ALL</w:t>
      </w:r>
    </w:p>
    <w:p w14:paraId="7D66D890" w14:textId="6ACC6DD0" w:rsidR="00E45C77" w:rsidRPr="00333533" w:rsidRDefault="007C20CA" w:rsidP="00DE56FD">
      <w:pPr>
        <w:pStyle w:val="ListParagraph"/>
        <w:numPr>
          <w:ilvl w:val="0"/>
          <w:numId w:val="20"/>
        </w:numPr>
        <w:ind w:left="720"/>
        <w:rPr>
          <w:rFonts w:cs="Arial"/>
          <w:sz w:val="24"/>
          <w:szCs w:val="24"/>
        </w:rPr>
      </w:pPr>
      <w:r w:rsidRPr="00333533">
        <w:rPr>
          <w:rFonts w:cs="Arial"/>
          <w:sz w:val="24"/>
          <w:szCs w:val="24"/>
        </w:rPr>
        <w:t>Facilities Design Criteria</w:t>
      </w:r>
      <w:r w:rsidR="007F6792">
        <w:rPr>
          <w:rFonts w:cs="Arial"/>
          <w:sz w:val="24"/>
          <w:szCs w:val="24"/>
        </w:rPr>
        <w:t xml:space="preserve"> (FDC) </w:t>
      </w:r>
      <w:r w:rsidR="00EB1627" w:rsidRPr="00333533">
        <w:rPr>
          <w:rFonts w:cs="Arial"/>
          <w:sz w:val="24"/>
          <w:szCs w:val="24"/>
        </w:rPr>
        <w:t>:</w:t>
      </w:r>
      <w:r w:rsidRPr="00333533">
        <w:rPr>
          <w:rFonts w:cs="Arial"/>
          <w:sz w:val="24"/>
          <w:szCs w:val="24"/>
        </w:rPr>
        <w:t xml:space="preserve"> M:\facilities\Master Documents\Standards</w:t>
      </w:r>
      <w:bookmarkStart w:id="87" w:name="_GoBack"/>
      <w:bookmarkEnd w:id="87"/>
    </w:p>
    <w:p w14:paraId="196D316B" w14:textId="56966C6C" w:rsidR="00D95F25" w:rsidRPr="00333533" w:rsidRDefault="00EB1627" w:rsidP="00E45C77">
      <w:pPr>
        <w:pStyle w:val="ListParagraph"/>
        <w:numPr>
          <w:ilvl w:val="0"/>
          <w:numId w:val="20"/>
        </w:numPr>
        <w:ind w:left="720"/>
        <w:rPr>
          <w:sz w:val="24"/>
          <w:szCs w:val="24"/>
        </w:rPr>
      </w:pPr>
      <w:r w:rsidRPr="00333533">
        <w:rPr>
          <w:sz w:val="24"/>
          <w:szCs w:val="24"/>
        </w:rPr>
        <w:t>Cost Estimating Guidelines: M:\facilities\Master Documents\Manuals\project management process\cost estimating</w:t>
      </w:r>
    </w:p>
    <w:p w14:paraId="63CA5555" w14:textId="7001BAE4" w:rsidR="00705299" w:rsidRPr="00333533" w:rsidRDefault="00705299" w:rsidP="00C97B0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310"/>
        <w:gridCol w:w="1260"/>
        <w:gridCol w:w="1525"/>
      </w:tblGrid>
      <w:tr w:rsidR="00705299" w:rsidRPr="00333533" w14:paraId="6647162A" w14:textId="77777777" w:rsidTr="00314693">
        <w:tc>
          <w:tcPr>
            <w:tcW w:w="9350" w:type="dxa"/>
            <w:gridSpan w:val="4"/>
          </w:tcPr>
          <w:p w14:paraId="13921548" w14:textId="77777777" w:rsidR="00705299" w:rsidRPr="00333533" w:rsidRDefault="00705299" w:rsidP="00314693">
            <w:pPr>
              <w:jc w:val="center"/>
              <w:rPr>
                <w:b/>
                <w:sz w:val="24"/>
                <w:szCs w:val="24"/>
              </w:rPr>
            </w:pPr>
            <w:r w:rsidRPr="00333533">
              <w:rPr>
                <w:b/>
                <w:sz w:val="24"/>
                <w:szCs w:val="24"/>
              </w:rPr>
              <w:t>Change Log</w:t>
            </w:r>
          </w:p>
        </w:tc>
      </w:tr>
      <w:tr w:rsidR="00705299" w:rsidRPr="00333533" w14:paraId="46ADA06D" w14:textId="77777777" w:rsidTr="00314693">
        <w:tc>
          <w:tcPr>
            <w:tcW w:w="1255" w:type="dxa"/>
          </w:tcPr>
          <w:p w14:paraId="502A2D23" w14:textId="77777777" w:rsidR="00705299" w:rsidRPr="00333533" w:rsidRDefault="00705299" w:rsidP="00314693">
            <w:pPr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Change No.</w:t>
            </w:r>
          </w:p>
        </w:tc>
        <w:tc>
          <w:tcPr>
            <w:tcW w:w="5310" w:type="dxa"/>
          </w:tcPr>
          <w:p w14:paraId="7D12766C" w14:textId="77777777" w:rsidR="00705299" w:rsidRPr="00333533" w:rsidRDefault="0070529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14:paraId="4855FDDA" w14:textId="77777777" w:rsidR="00705299" w:rsidRPr="00333533" w:rsidRDefault="0070529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Date</w:t>
            </w:r>
          </w:p>
        </w:tc>
        <w:tc>
          <w:tcPr>
            <w:tcW w:w="1525" w:type="dxa"/>
          </w:tcPr>
          <w:p w14:paraId="25F86E56" w14:textId="77777777" w:rsidR="00705299" w:rsidRPr="00333533" w:rsidRDefault="0070529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Approved By</w:t>
            </w:r>
          </w:p>
        </w:tc>
      </w:tr>
      <w:tr w:rsidR="00705299" w:rsidRPr="00333533" w14:paraId="7D7D17BD" w14:textId="77777777" w:rsidTr="00314693">
        <w:tc>
          <w:tcPr>
            <w:tcW w:w="1255" w:type="dxa"/>
          </w:tcPr>
          <w:p w14:paraId="0DF03E82" w14:textId="77777777" w:rsidR="00705299" w:rsidRPr="00333533" w:rsidRDefault="0070529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14:paraId="549AAA96" w14:textId="77777777" w:rsidR="00705299" w:rsidRPr="00333533" w:rsidRDefault="00705299" w:rsidP="00E45C77">
            <w:pPr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Original document</w:t>
            </w:r>
          </w:p>
        </w:tc>
        <w:tc>
          <w:tcPr>
            <w:tcW w:w="1260" w:type="dxa"/>
          </w:tcPr>
          <w:p w14:paraId="4C8F2085" w14:textId="028FAEB2" w:rsidR="00705299" w:rsidRPr="00333533" w:rsidRDefault="0092553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8/31</w:t>
            </w:r>
            <w:r w:rsidR="00705299" w:rsidRPr="00333533">
              <w:rPr>
                <w:sz w:val="24"/>
                <w:szCs w:val="24"/>
              </w:rPr>
              <w:t>/2020</w:t>
            </w:r>
          </w:p>
        </w:tc>
        <w:tc>
          <w:tcPr>
            <w:tcW w:w="1525" w:type="dxa"/>
          </w:tcPr>
          <w:p w14:paraId="29DF7AF7" w14:textId="77777777" w:rsidR="00705299" w:rsidRPr="00333533" w:rsidRDefault="00705299" w:rsidP="00314693">
            <w:pPr>
              <w:jc w:val="center"/>
              <w:rPr>
                <w:sz w:val="24"/>
                <w:szCs w:val="24"/>
              </w:rPr>
            </w:pPr>
          </w:p>
        </w:tc>
      </w:tr>
      <w:tr w:rsidR="00705299" w:rsidRPr="00333533" w14:paraId="71651AEB" w14:textId="77777777" w:rsidTr="00314693">
        <w:tc>
          <w:tcPr>
            <w:tcW w:w="1255" w:type="dxa"/>
          </w:tcPr>
          <w:p w14:paraId="4304AED6" w14:textId="0BB76175" w:rsidR="00705299" w:rsidRPr="00333533" w:rsidRDefault="0092553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25B42747" w14:textId="145A888A" w:rsidR="00705299" w:rsidRPr="00333533" w:rsidRDefault="00925539" w:rsidP="00E45C77">
            <w:pPr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Revis</w:t>
            </w:r>
            <w:r w:rsidR="00E45C77" w:rsidRPr="00333533">
              <w:rPr>
                <w:sz w:val="24"/>
                <w:szCs w:val="24"/>
              </w:rPr>
              <w:t>ion</w:t>
            </w:r>
          </w:p>
        </w:tc>
        <w:tc>
          <w:tcPr>
            <w:tcW w:w="1260" w:type="dxa"/>
          </w:tcPr>
          <w:p w14:paraId="0B5398FA" w14:textId="08F701AA" w:rsidR="00705299" w:rsidRPr="00333533" w:rsidRDefault="00925539" w:rsidP="00314693">
            <w:pPr>
              <w:jc w:val="center"/>
              <w:rPr>
                <w:sz w:val="24"/>
                <w:szCs w:val="24"/>
              </w:rPr>
            </w:pPr>
            <w:r w:rsidRPr="00333533">
              <w:rPr>
                <w:sz w:val="24"/>
                <w:szCs w:val="24"/>
              </w:rPr>
              <w:t>5/2/2021</w:t>
            </w:r>
          </w:p>
        </w:tc>
        <w:tc>
          <w:tcPr>
            <w:tcW w:w="1525" w:type="dxa"/>
          </w:tcPr>
          <w:p w14:paraId="21205B8E" w14:textId="77777777" w:rsidR="00705299" w:rsidRPr="00333533" w:rsidRDefault="00705299" w:rsidP="003146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6BB8B0" w14:textId="77777777" w:rsidR="00705299" w:rsidRPr="00333533" w:rsidRDefault="00705299" w:rsidP="00C97B02">
      <w:pPr>
        <w:rPr>
          <w:rFonts w:cs="Arial"/>
          <w:b/>
          <w:sz w:val="24"/>
          <w:szCs w:val="24"/>
        </w:rPr>
      </w:pPr>
    </w:p>
    <w:sectPr w:rsidR="00705299" w:rsidRPr="00333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2005" w14:textId="77777777" w:rsidR="008E4528" w:rsidRDefault="008E4528" w:rsidP="001A3712">
      <w:pPr>
        <w:spacing w:after="0" w:line="240" w:lineRule="auto"/>
      </w:pPr>
      <w:r>
        <w:separator/>
      </w:r>
    </w:p>
  </w:endnote>
  <w:endnote w:type="continuationSeparator" w:id="0">
    <w:p w14:paraId="771EA623" w14:textId="77777777" w:rsidR="008E4528" w:rsidRDefault="008E4528" w:rsidP="001A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025" w:type="dxa"/>
      <w:tblLook w:val="04A0" w:firstRow="1" w:lastRow="0" w:firstColumn="1" w:lastColumn="0" w:noHBand="0" w:noVBand="1"/>
    </w:tblPr>
    <w:tblGrid>
      <w:gridCol w:w="4675"/>
      <w:gridCol w:w="4675"/>
      <w:gridCol w:w="4675"/>
    </w:tblGrid>
    <w:tr w:rsidR="008E4528" w14:paraId="52E94BB2" w14:textId="77777777" w:rsidTr="00705299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357CC61D" w14:textId="38FE9A72" w:rsidR="008E4528" w:rsidRDefault="008E4528" w:rsidP="00705299">
          <w:pPr>
            <w:pStyle w:val="Footer"/>
          </w:pPr>
          <w:r>
            <w:t>DMP-1 Design Manual Procedures</w:t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003C39FB" w14:textId="5FCAD2BF" w:rsidR="008E4528" w:rsidRDefault="008E4528" w:rsidP="00705299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F6792">
                <w:rPr>
                  <w:b/>
                  <w:bCs/>
                  <w:noProof/>
                </w:rPr>
                <w:t>8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F6792">
                <w:rPr>
                  <w:b/>
                  <w:bCs/>
                  <w:noProof/>
                </w:rPr>
                <w:t>8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0EC912F7" w14:textId="686EDDB4" w:rsidR="008E4528" w:rsidRPr="00EE11E1" w:rsidRDefault="008E4528" w:rsidP="00EE11E1">
          <w:pPr>
            <w:pStyle w:val="Footer"/>
            <w:jc w:val="right"/>
            <w:rPr>
              <w:b/>
            </w:rPr>
          </w:pPr>
          <w:r>
            <w:t xml:space="preserve">Page </w:t>
          </w:r>
          <w:r>
            <w:rPr>
              <w:b/>
            </w:rPr>
            <w:t xml:space="preserve">1 </w:t>
          </w:r>
          <w:r>
            <w:t xml:space="preserve">of </w:t>
          </w:r>
          <w:r>
            <w:rPr>
              <w:b/>
            </w:rPr>
            <w:t>10</w:t>
          </w:r>
        </w:p>
      </w:tc>
    </w:tr>
  </w:tbl>
  <w:p w14:paraId="48167D50" w14:textId="3B9C8BE0" w:rsidR="008E4528" w:rsidRPr="00670AF7" w:rsidRDefault="008E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B0EC" w14:textId="77777777" w:rsidR="008E4528" w:rsidRDefault="008E4528" w:rsidP="001A3712">
      <w:pPr>
        <w:spacing w:after="0" w:line="240" w:lineRule="auto"/>
      </w:pPr>
      <w:r>
        <w:separator/>
      </w:r>
    </w:p>
  </w:footnote>
  <w:footnote w:type="continuationSeparator" w:id="0">
    <w:p w14:paraId="00F8414A" w14:textId="77777777" w:rsidR="008E4528" w:rsidRDefault="008E4528" w:rsidP="001A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1C6F" w14:textId="2F716819" w:rsidR="008E4528" w:rsidRDefault="008E4528" w:rsidP="001A3712">
    <w:pPr>
      <w:pStyle w:val="Header"/>
    </w:pPr>
  </w:p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564"/>
      <w:gridCol w:w="3312"/>
    </w:tblGrid>
    <w:tr w:rsidR="008E4528" w14:paraId="24B624C3" w14:textId="77777777" w:rsidTr="00314693">
      <w:tc>
        <w:tcPr>
          <w:tcW w:w="3060" w:type="dxa"/>
          <w:vAlign w:val="center"/>
        </w:tcPr>
        <w:p w14:paraId="0B829848" w14:textId="40D689BB" w:rsidR="008E4528" w:rsidRDefault="008E4528" w:rsidP="001A3712">
          <w:pPr>
            <w:pStyle w:val="Header"/>
          </w:pPr>
          <w:r>
            <w:t>Written By: Suresh Chandra</w:t>
          </w:r>
        </w:p>
        <w:p w14:paraId="2C18C059" w14:textId="1DDEBCE1" w:rsidR="008E4528" w:rsidRDefault="008E4528" w:rsidP="001A3712">
          <w:pPr>
            <w:pStyle w:val="Header"/>
          </w:pPr>
          <w:r>
            <w:t>Approved By: Joel Dolbeck</w:t>
          </w:r>
        </w:p>
      </w:tc>
      <w:tc>
        <w:tcPr>
          <w:tcW w:w="3564" w:type="dxa"/>
          <w:vAlign w:val="center"/>
        </w:tcPr>
        <w:p w14:paraId="4C97E708" w14:textId="09E676B7" w:rsidR="008E4528" w:rsidRDefault="008E4528" w:rsidP="001A3712">
          <w:pPr>
            <w:pStyle w:val="Header"/>
          </w:pPr>
          <w:r>
            <w:rPr>
              <w:noProof/>
            </w:rPr>
            <w:drawing>
              <wp:inline distT="0" distB="0" distL="0" distR="0" wp14:anchorId="5CDD5379" wp14:editId="31D82532">
                <wp:extent cx="2017104" cy="438785"/>
                <wp:effectExtent l="0" t="0" r="2540" b="0"/>
                <wp:docPr id="2" name="Picture 2" descr="https://www.jlab.org/div_dept/dir_off/public_affairs/logo/JLab_logo_text_whit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s://www.jlab.org/div_dept/dir_off/public_affairs/logo/JLab_logo_text_whit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896" cy="462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vAlign w:val="center"/>
        </w:tcPr>
        <w:p w14:paraId="7A86E96E" w14:textId="77777777" w:rsidR="008E4528" w:rsidRDefault="008E4528" w:rsidP="001A3712">
          <w:pPr>
            <w:pStyle w:val="Header"/>
          </w:pPr>
          <w:r>
            <w:t xml:space="preserve">Approval Date: </w:t>
          </w:r>
        </w:p>
      </w:tc>
    </w:tr>
  </w:tbl>
  <w:p w14:paraId="104247CB" w14:textId="77777777" w:rsidR="008E4528" w:rsidRDefault="008E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72B"/>
    <w:multiLevelType w:val="hybridMultilevel"/>
    <w:tmpl w:val="CA48D60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344"/>
    <w:multiLevelType w:val="multilevel"/>
    <w:tmpl w:val="BD609C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B15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6C5C22"/>
    <w:multiLevelType w:val="hybridMultilevel"/>
    <w:tmpl w:val="7D0840F2"/>
    <w:lvl w:ilvl="0" w:tplc="EBCE0292">
      <w:start w:val="1"/>
      <w:numFmt w:val="lowerRoman"/>
      <w:lvlText w:val="%1."/>
      <w:lvlJc w:val="left"/>
      <w:pPr>
        <w:ind w:left="19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5B93F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73529C"/>
    <w:multiLevelType w:val="multilevel"/>
    <w:tmpl w:val="DDC69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467DAB"/>
    <w:multiLevelType w:val="hybridMultilevel"/>
    <w:tmpl w:val="C034316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95B0DC4"/>
    <w:multiLevelType w:val="hybridMultilevel"/>
    <w:tmpl w:val="456820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D1413C"/>
    <w:multiLevelType w:val="hybridMultilevel"/>
    <w:tmpl w:val="952E973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03D81"/>
    <w:multiLevelType w:val="hybridMultilevel"/>
    <w:tmpl w:val="8DF80EC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E5017"/>
    <w:multiLevelType w:val="hybridMultilevel"/>
    <w:tmpl w:val="6CCE7966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F4C4D6C"/>
    <w:multiLevelType w:val="hybridMultilevel"/>
    <w:tmpl w:val="E0E8D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0B77A3"/>
    <w:multiLevelType w:val="hybridMultilevel"/>
    <w:tmpl w:val="7B4EE664"/>
    <w:lvl w:ilvl="0" w:tplc="7818A6F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4C83B6E"/>
    <w:multiLevelType w:val="hybridMultilevel"/>
    <w:tmpl w:val="439C2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D5AB5"/>
    <w:multiLevelType w:val="hybridMultilevel"/>
    <w:tmpl w:val="3C26D8C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A51556"/>
    <w:multiLevelType w:val="hybridMultilevel"/>
    <w:tmpl w:val="8170174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6C3A"/>
    <w:multiLevelType w:val="hybridMultilevel"/>
    <w:tmpl w:val="5502AB04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8" w15:restartNumberingAfterBreak="0">
    <w:nsid w:val="3E71286A"/>
    <w:multiLevelType w:val="hybridMultilevel"/>
    <w:tmpl w:val="32C6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3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C658E2"/>
    <w:multiLevelType w:val="multilevel"/>
    <w:tmpl w:val="3CB66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78B6CF0"/>
    <w:multiLevelType w:val="hybridMultilevel"/>
    <w:tmpl w:val="52BEB4DA"/>
    <w:lvl w:ilvl="0" w:tplc="ECD4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81CA3AE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913764"/>
    <w:multiLevelType w:val="hybridMultilevel"/>
    <w:tmpl w:val="7B260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9AB6081"/>
    <w:multiLevelType w:val="hybridMultilevel"/>
    <w:tmpl w:val="0E88B2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5D13"/>
    <w:multiLevelType w:val="multilevel"/>
    <w:tmpl w:val="E5D26EF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BBE77CC"/>
    <w:multiLevelType w:val="hybridMultilevel"/>
    <w:tmpl w:val="606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186B"/>
    <w:multiLevelType w:val="hybridMultilevel"/>
    <w:tmpl w:val="8B02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2581"/>
    <w:multiLevelType w:val="multilevel"/>
    <w:tmpl w:val="1720A2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877CE1"/>
    <w:multiLevelType w:val="hybridMultilevel"/>
    <w:tmpl w:val="39B42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154098"/>
    <w:multiLevelType w:val="hybridMultilevel"/>
    <w:tmpl w:val="12C45E7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66CC2"/>
    <w:multiLevelType w:val="hybridMultilevel"/>
    <w:tmpl w:val="A62A31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1" w15:restartNumberingAfterBreak="0">
    <w:nsid w:val="61D60B89"/>
    <w:multiLevelType w:val="multilevel"/>
    <w:tmpl w:val="0409001D"/>
    <w:lvl w:ilvl="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2" w15:restartNumberingAfterBreak="0">
    <w:nsid w:val="699D69B5"/>
    <w:multiLevelType w:val="hybridMultilevel"/>
    <w:tmpl w:val="338CD55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C2654"/>
    <w:multiLevelType w:val="hybridMultilevel"/>
    <w:tmpl w:val="2342F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3D3CAC"/>
    <w:multiLevelType w:val="hybridMultilevel"/>
    <w:tmpl w:val="BBBCBA7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76ED3A78"/>
    <w:multiLevelType w:val="hybridMultilevel"/>
    <w:tmpl w:val="F88A545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18EF70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="Arial"/>
      </w:rPr>
    </w:lvl>
    <w:lvl w:ilvl="3" w:tplc="92C04364">
      <w:start w:val="1"/>
      <w:numFmt w:val="lowerRoman"/>
      <w:lvlText w:val="%4."/>
      <w:lvlJc w:val="left"/>
      <w:pPr>
        <w:ind w:left="2970" w:hanging="360"/>
      </w:pPr>
      <w:rPr>
        <w:rFonts w:asciiTheme="minorHAnsi" w:eastAsiaTheme="minorHAnsi" w:hAnsiTheme="minorHAnsi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51A9198">
      <w:start w:val="5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018C0"/>
    <w:multiLevelType w:val="hybridMultilevel"/>
    <w:tmpl w:val="8E1C6F86"/>
    <w:lvl w:ilvl="0" w:tplc="CC8494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86446744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="Arial"/>
      </w:rPr>
    </w:lvl>
    <w:lvl w:ilvl="2" w:tplc="6C7E916E">
      <w:start w:val="1"/>
      <w:numFmt w:val="lowerRoman"/>
      <w:lvlText w:val="%3."/>
      <w:lvlJc w:val="left"/>
      <w:pPr>
        <w:ind w:left="1980" w:hanging="360"/>
      </w:pPr>
      <w:rPr>
        <w:rFonts w:asciiTheme="minorHAnsi" w:eastAsiaTheme="minorHAnsi" w:hAnsiTheme="minorHAnsi" w:cs="Arial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3"/>
  </w:num>
  <w:num w:numId="4">
    <w:abstractNumId w:val="28"/>
  </w:num>
  <w:num w:numId="5">
    <w:abstractNumId w:val="36"/>
  </w:num>
  <w:num w:numId="6">
    <w:abstractNumId w:val="17"/>
  </w:num>
  <w:num w:numId="7">
    <w:abstractNumId w:val="10"/>
  </w:num>
  <w:num w:numId="8">
    <w:abstractNumId w:val="34"/>
  </w:num>
  <w:num w:numId="9">
    <w:abstractNumId w:val="14"/>
  </w:num>
  <w:num w:numId="10">
    <w:abstractNumId w:val="23"/>
  </w:num>
  <w:num w:numId="11">
    <w:abstractNumId w:val="12"/>
  </w:num>
  <w:num w:numId="12">
    <w:abstractNumId w:val="32"/>
  </w:num>
  <w:num w:numId="13">
    <w:abstractNumId w:val="8"/>
  </w:num>
  <w:num w:numId="14">
    <w:abstractNumId w:val="35"/>
  </w:num>
  <w:num w:numId="15">
    <w:abstractNumId w:val="26"/>
  </w:num>
  <w:num w:numId="16">
    <w:abstractNumId w:val="19"/>
  </w:num>
  <w:num w:numId="17">
    <w:abstractNumId w:val="4"/>
  </w:num>
  <w:num w:numId="18">
    <w:abstractNumId w:val="22"/>
  </w:num>
  <w:num w:numId="19">
    <w:abstractNumId w:val="9"/>
  </w:num>
  <w:num w:numId="20">
    <w:abstractNumId w:val="11"/>
  </w:num>
  <w:num w:numId="21">
    <w:abstractNumId w:val="29"/>
  </w:num>
  <w:num w:numId="22">
    <w:abstractNumId w:val="6"/>
  </w:num>
  <w:num w:numId="23">
    <w:abstractNumId w:val="31"/>
  </w:num>
  <w:num w:numId="24">
    <w:abstractNumId w:val="0"/>
  </w:num>
  <w:num w:numId="25">
    <w:abstractNumId w:val="16"/>
  </w:num>
  <w:num w:numId="26">
    <w:abstractNumId w:val="18"/>
  </w:num>
  <w:num w:numId="27">
    <w:abstractNumId w:val="13"/>
  </w:num>
  <w:num w:numId="28">
    <w:abstractNumId w:val="15"/>
  </w:num>
  <w:num w:numId="29">
    <w:abstractNumId w:val="7"/>
  </w:num>
  <w:num w:numId="30">
    <w:abstractNumId w:val="1"/>
  </w:num>
  <w:num w:numId="31">
    <w:abstractNumId w:val="24"/>
  </w:num>
  <w:num w:numId="32">
    <w:abstractNumId w:val="25"/>
  </w:num>
  <w:num w:numId="33">
    <w:abstractNumId w:val="20"/>
  </w:num>
  <w:num w:numId="34">
    <w:abstractNumId w:val="21"/>
  </w:num>
  <w:num w:numId="35">
    <w:abstractNumId w:val="3"/>
  </w:num>
  <w:num w:numId="36">
    <w:abstractNumId w:val="2"/>
  </w:num>
  <w:num w:numId="37">
    <w:abstractNumId w:val="5"/>
  </w:num>
  <w:num w:numId="3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el Dolbeck">
    <w15:presenceInfo w15:providerId="AD" w15:userId="S-1-5-21-1097014734-140981682-1849977318-84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0E"/>
    <w:rsid w:val="00002C4E"/>
    <w:rsid w:val="000051C7"/>
    <w:rsid w:val="00011578"/>
    <w:rsid w:val="00025078"/>
    <w:rsid w:val="000312BF"/>
    <w:rsid w:val="000520D5"/>
    <w:rsid w:val="00076518"/>
    <w:rsid w:val="0007732A"/>
    <w:rsid w:val="000845B4"/>
    <w:rsid w:val="00092C1E"/>
    <w:rsid w:val="000A2742"/>
    <w:rsid w:val="000A3148"/>
    <w:rsid w:val="000B2F7D"/>
    <w:rsid w:val="000C6200"/>
    <w:rsid w:val="000D1D53"/>
    <w:rsid w:val="000D2BFB"/>
    <w:rsid w:val="000E4762"/>
    <w:rsid w:val="000E5519"/>
    <w:rsid w:val="00126F67"/>
    <w:rsid w:val="00134142"/>
    <w:rsid w:val="001632E7"/>
    <w:rsid w:val="001A3712"/>
    <w:rsid w:val="001C1F5E"/>
    <w:rsid w:val="001C37FC"/>
    <w:rsid w:val="001D66B2"/>
    <w:rsid w:val="001E0EBA"/>
    <w:rsid w:val="001E13F9"/>
    <w:rsid w:val="001E3BFD"/>
    <w:rsid w:val="001F49A3"/>
    <w:rsid w:val="001F5792"/>
    <w:rsid w:val="002028C1"/>
    <w:rsid w:val="00205AFA"/>
    <w:rsid w:val="00211B4E"/>
    <w:rsid w:val="002128E5"/>
    <w:rsid w:val="00213AE9"/>
    <w:rsid w:val="00215713"/>
    <w:rsid w:val="00222F66"/>
    <w:rsid w:val="00230A70"/>
    <w:rsid w:val="00234B30"/>
    <w:rsid w:val="0023558B"/>
    <w:rsid w:val="00240145"/>
    <w:rsid w:val="00240178"/>
    <w:rsid w:val="0024328F"/>
    <w:rsid w:val="002670BB"/>
    <w:rsid w:val="00281258"/>
    <w:rsid w:val="00283C5D"/>
    <w:rsid w:val="002A1492"/>
    <w:rsid w:val="002A2CE5"/>
    <w:rsid w:val="002A5F92"/>
    <w:rsid w:val="002B5E06"/>
    <w:rsid w:val="002C0871"/>
    <w:rsid w:val="002C1552"/>
    <w:rsid w:val="002C2DDB"/>
    <w:rsid w:val="002C54C7"/>
    <w:rsid w:val="002D3CAB"/>
    <w:rsid w:val="002D654F"/>
    <w:rsid w:val="002D6D79"/>
    <w:rsid w:val="002E503B"/>
    <w:rsid w:val="002E5405"/>
    <w:rsid w:val="002E5F1B"/>
    <w:rsid w:val="002F6DDB"/>
    <w:rsid w:val="003070B1"/>
    <w:rsid w:val="00314693"/>
    <w:rsid w:val="003270EC"/>
    <w:rsid w:val="00333533"/>
    <w:rsid w:val="00333F9C"/>
    <w:rsid w:val="00340C7C"/>
    <w:rsid w:val="00353C2A"/>
    <w:rsid w:val="003542F8"/>
    <w:rsid w:val="00364916"/>
    <w:rsid w:val="003759AC"/>
    <w:rsid w:val="0038742E"/>
    <w:rsid w:val="003D392A"/>
    <w:rsid w:val="003E1C45"/>
    <w:rsid w:val="003F469E"/>
    <w:rsid w:val="003F5CA0"/>
    <w:rsid w:val="003F6D0D"/>
    <w:rsid w:val="00403CEE"/>
    <w:rsid w:val="004063A6"/>
    <w:rsid w:val="00415378"/>
    <w:rsid w:val="004215E9"/>
    <w:rsid w:val="00440280"/>
    <w:rsid w:val="00444191"/>
    <w:rsid w:val="004447FE"/>
    <w:rsid w:val="00451DBB"/>
    <w:rsid w:val="00471BCF"/>
    <w:rsid w:val="0047675D"/>
    <w:rsid w:val="004966BA"/>
    <w:rsid w:val="004F4DD7"/>
    <w:rsid w:val="005446AB"/>
    <w:rsid w:val="00551D67"/>
    <w:rsid w:val="00563F2A"/>
    <w:rsid w:val="005835E4"/>
    <w:rsid w:val="005A23F4"/>
    <w:rsid w:val="005A24F9"/>
    <w:rsid w:val="005E461D"/>
    <w:rsid w:val="005E73EF"/>
    <w:rsid w:val="006013BA"/>
    <w:rsid w:val="00606334"/>
    <w:rsid w:val="00610545"/>
    <w:rsid w:val="0062289C"/>
    <w:rsid w:val="00656640"/>
    <w:rsid w:val="00670AF7"/>
    <w:rsid w:val="00671048"/>
    <w:rsid w:val="006828C9"/>
    <w:rsid w:val="00684EA0"/>
    <w:rsid w:val="00687B3A"/>
    <w:rsid w:val="006A3AA6"/>
    <w:rsid w:val="006B11B0"/>
    <w:rsid w:val="006B318B"/>
    <w:rsid w:val="006D44D2"/>
    <w:rsid w:val="006D54F4"/>
    <w:rsid w:val="006D762C"/>
    <w:rsid w:val="006E7AAF"/>
    <w:rsid w:val="006F4ECF"/>
    <w:rsid w:val="00705299"/>
    <w:rsid w:val="00712CCA"/>
    <w:rsid w:val="007150B3"/>
    <w:rsid w:val="00723F3E"/>
    <w:rsid w:val="007414FC"/>
    <w:rsid w:val="00795F09"/>
    <w:rsid w:val="007A1611"/>
    <w:rsid w:val="007A1FAA"/>
    <w:rsid w:val="007A5392"/>
    <w:rsid w:val="007C0C3D"/>
    <w:rsid w:val="007C20CA"/>
    <w:rsid w:val="007D330C"/>
    <w:rsid w:val="007D35C7"/>
    <w:rsid w:val="007D5C6D"/>
    <w:rsid w:val="007E52B0"/>
    <w:rsid w:val="007E7C76"/>
    <w:rsid w:val="007F6792"/>
    <w:rsid w:val="00811FC8"/>
    <w:rsid w:val="00816421"/>
    <w:rsid w:val="00817874"/>
    <w:rsid w:val="00830CD0"/>
    <w:rsid w:val="00852D41"/>
    <w:rsid w:val="00857E9F"/>
    <w:rsid w:val="00870212"/>
    <w:rsid w:val="00874471"/>
    <w:rsid w:val="008779A4"/>
    <w:rsid w:val="008840C1"/>
    <w:rsid w:val="00890D22"/>
    <w:rsid w:val="008A2D10"/>
    <w:rsid w:val="008B211E"/>
    <w:rsid w:val="008B220B"/>
    <w:rsid w:val="008C770E"/>
    <w:rsid w:val="008E05A3"/>
    <w:rsid w:val="008E4528"/>
    <w:rsid w:val="008E45DE"/>
    <w:rsid w:val="008E4BC4"/>
    <w:rsid w:val="00917599"/>
    <w:rsid w:val="00925539"/>
    <w:rsid w:val="00926317"/>
    <w:rsid w:val="00926EA7"/>
    <w:rsid w:val="00930BFB"/>
    <w:rsid w:val="00942127"/>
    <w:rsid w:val="0094540B"/>
    <w:rsid w:val="00946B04"/>
    <w:rsid w:val="00953289"/>
    <w:rsid w:val="00961F6E"/>
    <w:rsid w:val="00986188"/>
    <w:rsid w:val="0099281D"/>
    <w:rsid w:val="00993D3F"/>
    <w:rsid w:val="00996F1B"/>
    <w:rsid w:val="009A66D5"/>
    <w:rsid w:val="009E0B4B"/>
    <w:rsid w:val="009E6399"/>
    <w:rsid w:val="009F39E9"/>
    <w:rsid w:val="009F4409"/>
    <w:rsid w:val="00A00210"/>
    <w:rsid w:val="00A027B1"/>
    <w:rsid w:val="00A03919"/>
    <w:rsid w:val="00A15ADE"/>
    <w:rsid w:val="00A43C34"/>
    <w:rsid w:val="00A6042B"/>
    <w:rsid w:val="00A71E47"/>
    <w:rsid w:val="00A720F4"/>
    <w:rsid w:val="00AB29BA"/>
    <w:rsid w:val="00AB76AE"/>
    <w:rsid w:val="00AD374F"/>
    <w:rsid w:val="00AD7BFC"/>
    <w:rsid w:val="00AE6F50"/>
    <w:rsid w:val="00AE7FAA"/>
    <w:rsid w:val="00B22AED"/>
    <w:rsid w:val="00B342F5"/>
    <w:rsid w:val="00B42A54"/>
    <w:rsid w:val="00B64814"/>
    <w:rsid w:val="00B81209"/>
    <w:rsid w:val="00B822BD"/>
    <w:rsid w:val="00BA1950"/>
    <w:rsid w:val="00BC1A95"/>
    <w:rsid w:val="00BD1EF1"/>
    <w:rsid w:val="00BF3F39"/>
    <w:rsid w:val="00C22EEF"/>
    <w:rsid w:val="00C36678"/>
    <w:rsid w:val="00C36897"/>
    <w:rsid w:val="00C40F58"/>
    <w:rsid w:val="00C54A82"/>
    <w:rsid w:val="00C62C73"/>
    <w:rsid w:val="00C97B02"/>
    <w:rsid w:val="00CA3B47"/>
    <w:rsid w:val="00CA48BC"/>
    <w:rsid w:val="00CC1C36"/>
    <w:rsid w:val="00CC25C4"/>
    <w:rsid w:val="00CD0673"/>
    <w:rsid w:val="00D21675"/>
    <w:rsid w:val="00D23EDF"/>
    <w:rsid w:val="00D25A0B"/>
    <w:rsid w:val="00D408A3"/>
    <w:rsid w:val="00D5071E"/>
    <w:rsid w:val="00D54B1D"/>
    <w:rsid w:val="00D56542"/>
    <w:rsid w:val="00D57370"/>
    <w:rsid w:val="00D57DC8"/>
    <w:rsid w:val="00D62399"/>
    <w:rsid w:val="00D65D39"/>
    <w:rsid w:val="00D675C7"/>
    <w:rsid w:val="00D7229E"/>
    <w:rsid w:val="00D74A2E"/>
    <w:rsid w:val="00D85EFE"/>
    <w:rsid w:val="00D92B25"/>
    <w:rsid w:val="00D95F25"/>
    <w:rsid w:val="00DA6F35"/>
    <w:rsid w:val="00DC48C6"/>
    <w:rsid w:val="00DC54A9"/>
    <w:rsid w:val="00DD4919"/>
    <w:rsid w:val="00DE56FD"/>
    <w:rsid w:val="00DE585C"/>
    <w:rsid w:val="00DF73D4"/>
    <w:rsid w:val="00E01A96"/>
    <w:rsid w:val="00E201BB"/>
    <w:rsid w:val="00E37085"/>
    <w:rsid w:val="00E45949"/>
    <w:rsid w:val="00E45C77"/>
    <w:rsid w:val="00E53DC2"/>
    <w:rsid w:val="00E64A33"/>
    <w:rsid w:val="00E83F71"/>
    <w:rsid w:val="00E86C84"/>
    <w:rsid w:val="00E96252"/>
    <w:rsid w:val="00EA5973"/>
    <w:rsid w:val="00EB1627"/>
    <w:rsid w:val="00EC54D4"/>
    <w:rsid w:val="00EE0FE2"/>
    <w:rsid w:val="00EE11E1"/>
    <w:rsid w:val="00EF601E"/>
    <w:rsid w:val="00F02247"/>
    <w:rsid w:val="00F10E64"/>
    <w:rsid w:val="00F31FF1"/>
    <w:rsid w:val="00F337B6"/>
    <w:rsid w:val="00F70BED"/>
    <w:rsid w:val="00F737C6"/>
    <w:rsid w:val="00FA04F9"/>
    <w:rsid w:val="00FB17D0"/>
    <w:rsid w:val="00FD096D"/>
    <w:rsid w:val="00FD27EF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A44993"/>
  <w15:chartTrackingRefBased/>
  <w15:docId w15:val="{D8000944-1E35-4D5C-9DC0-CE27BC9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B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1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3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12"/>
  </w:style>
  <w:style w:type="paragraph" w:styleId="Footer">
    <w:name w:val="footer"/>
    <w:basedOn w:val="Normal"/>
    <w:link w:val="FooterChar"/>
    <w:uiPriority w:val="99"/>
    <w:unhideWhenUsed/>
    <w:rsid w:val="001A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12"/>
  </w:style>
  <w:style w:type="table" w:styleId="TableGrid">
    <w:name w:val="Table Grid"/>
    <w:basedOn w:val="TableNormal"/>
    <w:uiPriority w:val="39"/>
    <w:rsid w:val="001A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9287-014C-426C-AE60-BBBE4A9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Chandra</dc:creator>
  <cp:keywords/>
  <dc:description/>
  <cp:lastModifiedBy>Joel Dolbeck</cp:lastModifiedBy>
  <cp:revision>3</cp:revision>
  <cp:lastPrinted>2019-10-16T19:02:00Z</cp:lastPrinted>
  <dcterms:created xsi:type="dcterms:W3CDTF">2021-09-07T18:57:00Z</dcterms:created>
  <dcterms:modified xsi:type="dcterms:W3CDTF">2021-09-07T20:54:00Z</dcterms:modified>
</cp:coreProperties>
</file>